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0" w:rsidRPr="00FB5887" w:rsidRDefault="004E40E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14 do Ogłoszenia o naborze -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bookmarkStart w:id="0" w:name="_GoBack"/>
      <w:bookmarkEnd w:id="0"/>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del w:id="13" w:author="agnieszka.zuk" w:date="2017-03-31T08:29:00Z">
        <w:r w:rsidRPr="00FC702A" w:rsidDel="006A2839">
          <w:rPr>
            <w:rFonts w:ascii="Calibri" w:hAnsi="Calibri"/>
            <w:sz w:val="22"/>
            <w:szCs w:val="22"/>
          </w:rPr>
          <w:delText>4</w:delText>
        </w:r>
      </w:del>
      <w:ins w:id="14" w:author="agnieszka.zuk" w:date="2017-03-31T08:29:00Z">
        <w:r w:rsidR="006A2839">
          <w:rPr>
            <w:rFonts w:ascii="Calibri" w:hAnsi="Calibri"/>
            <w:sz w:val="22"/>
            <w:szCs w:val="22"/>
          </w:rPr>
          <w:t>5</w:t>
        </w:r>
      </w:ins>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ins w:id="15" w:author="agnieszka.zuk" w:date="2017-03-31T08:14:00Z">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ins>
      <w:del w:id="20" w:author="agnieszka.zuk" w:date="2017-03-31T08:14:00Z">
        <w:r w:rsidRPr="00F64E9C" w:rsidDel="008D7E52">
          <w:rPr>
            <w:rFonts w:ascii="Calibri" w:hAnsi="Calibri"/>
            <w:sz w:val="22"/>
            <w:szCs w:val="22"/>
          </w:rPr>
          <w:delText>z włączeniem wydatków w ramach cross-financingu</w:delText>
        </w:r>
      </w:del>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ins w:id="24" w:author="agnieszka.zuk" w:date="2017-03-31T08:18:00Z">
        <w:r w:rsidR="0010642B">
          <w:rPr>
            <w:rFonts w:ascii="Calibri" w:hAnsi="Calibri"/>
            <w:sz w:val="22"/>
            <w:szCs w:val="22"/>
          </w:rPr>
          <w:t>:</w:t>
        </w:r>
      </w:ins>
      <w:r w:rsidRPr="00F64E9C">
        <w:rPr>
          <w:rStyle w:val="Odwoanieprzypisudolnego"/>
          <w:rFonts w:ascii="Calibri" w:hAnsi="Calibri"/>
          <w:sz w:val="22"/>
          <w:szCs w:val="22"/>
        </w:rPr>
        <w:footnoteReference w:id="14"/>
      </w:r>
      <w:ins w:id="25" w:author="agnieszka.zuk" w:date="2017-03-31T08:15:00Z">
        <w:r w:rsidR="0010642B">
          <w:rPr>
            <w:rFonts w:ascii="Calibri" w:hAnsi="Calibri"/>
            <w:sz w:val="22"/>
            <w:szCs w:val="22"/>
          </w:rPr>
          <w:t xml:space="preserve"> </w:t>
        </w:r>
        <w:r w:rsidR="0010642B">
          <w:rPr>
            <w:rStyle w:val="Odwoanieprzypisudolnego"/>
            <w:rFonts w:ascii="Calibri" w:hAnsi="Calibri"/>
            <w:sz w:val="22"/>
            <w:szCs w:val="22"/>
          </w:rPr>
          <w:footnoteReference w:id="15"/>
        </w:r>
      </w:ins>
      <w:del w:id="28" w:author="agnieszka.zuk" w:date="2017-03-31T08:14:00Z">
        <w:r w:rsidRPr="00F64E9C" w:rsidDel="0010642B">
          <w:rPr>
            <w:rFonts w:ascii="Calibri" w:hAnsi="Calibri"/>
            <w:sz w:val="22"/>
            <w:szCs w:val="22"/>
            <w:vertAlign w:val="superscript"/>
          </w:rPr>
          <w:delText>)</w:delText>
        </w:r>
      </w:del>
      <w:del w:id="29" w:author="agnieszka.zuk" w:date="2017-03-31T08:18:00Z">
        <w:r w:rsidRPr="00F64E9C" w:rsidDel="0010642B">
          <w:rPr>
            <w:rFonts w:ascii="Calibri" w:hAnsi="Calibri"/>
            <w:sz w:val="22"/>
            <w:szCs w:val="22"/>
          </w:rPr>
          <w:delText>:</w:delText>
        </w:r>
      </w:del>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ins w:id="30" w:author="agnieszka.zuk" w:date="2017-03-31T08:17:00Z">
        <w:r w:rsidR="0010642B">
          <w:rPr>
            <w:rFonts w:ascii="Calibri" w:hAnsi="Calibri"/>
            <w:sz w:val="22"/>
            <w:szCs w:val="22"/>
          </w:rPr>
          <w:t>y</w:t>
        </w:r>
      </w:ins>
      <w:r w:rsidRPr="00F64E9C">
        <w:rPr>
          <w:rFonts w:ascii="Calibri" w:hAnsi="Calibri"/>
          <w:sz w:val="22"/>
          <w:szCs w:val="22"/>
        </w:rPr>
        <w:t>łączeniem wydatków w ramach cross-financingu, przyznaje się kwotę:</w:t>
      </w:r>
      <w:ins w:id="31" w:author="agnieszka.zuk" w:date="2017-03-31T08:17:00Z">
        <w:r w:rsidR="0010642B">
          <w:rPr>
            <w:rStyle w:val="Odwoanieprzypisudolnego"/>
            <w:rFonts w:ascii="Calibri" w:hAnsi="Calibri"/>
            <w:sz w:val="22"/>
            <w:szCs w:val="22"/>
          </w:rPr>
          <w:footnoteReference w:id="17"/>
        </w:r>
      </w:ins>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lastRenderedPageBreak/>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ins w:id="34" w:author="agnieszka.zuk" w:date="2017-03-31T08:19:00Z">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xml:space="preserve">, których osiągnięcie zostanie potwierdzone </w:t>
        </w:r>
      </w:ins>
      <w:ins w:id="37" w:author="agnieszka.zuk" w:date="2017-03-31T08:23:00Z">
        <w:r w:rsidR="001D7588">
          <w:rPr>
            <w:rFonts w:ascii="Calibri" w:hAnsi="Calibri"/>
            <w:sz w:val="22"/>
            <w:szCs w:val="22"/>
          </w:rPr>
          <w:t>następującymi</w:t>
        </w:r>
      </w:ins>
      <w:ins w:id="38" w:author="agnieszka.zuk" w:date="2017-03-31T08:19:00Z">
        <w:r w:rsidR="001D7588">
          <w:rPr>
            <w:rFonts w:ascii="Calibri" w:hAnsi="Calibri"/>
            <w:sz w:val="22"/>
            <w:szCs w:val="22"/>
          </w:rPr>
          <w:t xml:space="preserve"> dokumentami:</w:t>
        </w:r>
      </w:ins>
      <w:del w:id="39" w:author="agnieszka.zuk" w:date="2017-03-31T08:19:00Z">
        <w:r w:rsidRPr="00F64E9C" w:rsidDel="001D7588">
          <w:rPr>
            <w:rFonts w:ascii="Calibri" w:hAnsi="Calibri"/>
            <w:sz w:val="22"/>
            <w:szCs w:val="22"/>
          </w:rPr>
          <w:delText>następujące wskaźniki:</w:delText>
        </w:r>
      </w:del>
    </w:p>
    <w:p w:rsidR="00135CBD" w:rsidRPr="00F64E9C" w:rsidDel="001D7588" w:rsidRDefault="00135CBD" w:rsidP="00135CBD">
      <w:pPr>
        <w:pStyle w:val="Tekstpodstawowy"/>
        <w:numPr>
          <w:ilvl w:val="0"/>
          <w:numId w:val="77"/>
        </w:numPr>
        <w:spacing w:after="60" w:line="276" w:lineRule="auto"/>
        <w:ind w:left="709" w:hanging="283"/>
        <w:rPr>
          <w:del w:id="40" w:author="agnieszka.zuk" w:date="2017-03-31T08:23:00Z"/>
          <w:rFonts w:ascii="Calibri" w:hAnsi="Calibri"/>
          <w:sz w:val="22"/>
          <w:szCs w:val="22"/>
        </w:rPr>
      </w:pPr>
      <w:del w:id="41" w:author="agnieszka.zuk" w:date="2017-03-31T08:23:00Z">
        <w:r w:rsidRPr="00F64E9C" w:rsidDel="001D7588">
          <w:rPr>
            <w:rFonts w:ascii="Calibri" w:hAnsi="Calibri"/>
            <w:sz w:val="22"/>
            <w:szCs w:val="22"/>
          </w:rPr>
          <w:delText xml:space="preserve">w ramach </w:delText>
        </w:r>
      </w:del>
      <w:del w:id="42" w:author="agnieszka.zuk" w:date="2017-03-31T08:21:00Z">
        <w:r w:rsidRPr="00F64E9C" w:rsidDel="001D7588">
          <w:rPr>
            <w:rFonts w:ascii="Calibri" w:hAnsi="Calibri"/>
            <w:sz w:val="22"/>
            <w:szCs w:val="22"/>
          </w:rPr>
          <w:delText>kwoty ryczałtowej</w:delText>
        </w:r>
      </w:del>
      <w:del w:id="43" w:author="agnieszka.zuk" w:date="2017-03-31T08:23:00Z">
        <w:r w:rsidRPr="00F64E9C" w:rsidDel="001D7588">
          <w:rPr>
            <w:rFonts w:ascii="Calibri" w:hAnsi="Calibri"/>
            <w:sz w:val="22"/>
            <w:szCs w:val="22"/>
          </w:rPr>
          <w:delText>, o której mowa w ust. 1 pkt 1:</w:delText>
        </w:r>
      </w:del>
    </w:p>
    <w:p w:rsidR="00135CBD" w:rsidRPr="00F64E9C" w:rsidDel="001D7588" w:rsidRDefault="00135CBD" w:rsidP="00135CBD">
      <w:pPr>
        <w:pStyle w:val="Tekstpodstawowy"/>
        <w:numPr>
          <w:ilvl w:val="2"/>
          <w:numId w:val="83"/>
        </w:numPr>
        <w:tabs>
          <w:tab w:val="left" w:pos="900"/>
          <w:tab w:val="left" w:pos="993"/>
        </w:tabs>
        <w:spacing w:after="60" w:line="276" w:lineRule="auto"/>
        <w:ind w:left="1276" w:hanging="283"/>
        <w:rPr>
          <w:del w:id="44" w:author="agnieszka.zuk" w:date="2017-03-31T08:23:00Z"/>
          <w:rFonts w:ascii="Calibri" w:hAnsi="Calibri"/>
          <w:sz w:val="22"/>
          <w:szCs w:val="22"/>
        </w:rPr>
      </w:pPr>
      <w:del w:id="45" w:author="agnieszka.zuk" w:date="2017-03-31T08:23:00Z">
        <w:r w:rsidRPr="00F64E9C" w:rsidDel="001D7588">
          <w:rPr>
            <w:rFonts w:ascii="Calibri" w:hAnsi="Calibri"/>
            <w:sz w:val="22"/>
            <w:szCs w:val="22"/>
          </w:rPr>
          <w:delText xml:space="preserve"> ..............................</w:delText>
        </w:r>
      </w:del>
    </w:p>
    <w:p w:rsidR="00135CBD" w:rsidRPr="00F64E9C" w:rsidDel="001D7588" w:rsidRDefault="00135CBD" w:rsidP="00135CBD">
      <w:pPr>
        <w:pStyle w:val="Tekstpodstawowy"/>
        <w:numPr>
          <w:ilvl w:val="2"/>
          <w:numId w:val="83"/>
        </w:numPr>
        <w:tabs>
          <w:tab w:val="left" w:pos="900"/>
          <w:tab w:val="left" w:pos="993"/>
        </w:tabs>
        <w:spacing w:after="60" w:line="276" w:lineRule="auto"/>
        <w:ind w:left="1276" w:hanging="283"/>
        <w:rPr>
          <w:del w:id="46" w:author="agnieszka.zuk" w:date="2017-03-31T08:23:00Z"/>
          <w:rFonts w:ascii="Calibri" w:hAnsi="Calibri"/>
          <w:sz w:val="22"/>
          <w:szCs w:val="22"/>
        </w:rPr>
      </w:pPr>
      <w:del w:id="47" w:author="agnieszka.zuk" w:date="2017-03-31T08:23:00Z">
        <w:r w:rsidRPr="00F64E9C" w:rsidDel="001D7588">
          <w:rPr>
            <w:rFonts w:ascii="Calibri" w:hAnsi="Calibri"/>
            <w:sz w:val="22"/>
            <w:szCs w:val="22"/>
          </w:rPr>
          <w:delText xml:space="preserve"> ..............................</w:delText>
        </w:r>
      </w:del>
    </w:p>
    <w:p w:rsidR="00135CBD" w:rsidRPr="00F64E9C" w:rsidDel="001D7588" w:rsidRDefault="00764340" w:rsidP="00135CBD">
      <w:pPr>
        <w:pStyle w:val="Tekstpodstawowy"/>
        <w:numPr>
          <w:ilvl w:val="2"/>
          <w:numId w:val="83"/>
        </w:numPr>
        <w:tabs>
          <w:tab w:val="left" w:pos="900"/>
          <w:tab w:val="left" w:pos="993"/>
        </w:tabs>
        <w:spacing w:after="60" w:line="276" w:lineRule="auto"/>
        <w:ind w:left="1276" w:hanging="283"/>
        <w:rPr>
          <w:del w:id="48" w:author="agnieszka.zuk" w:date="2017-03-31T08:23:00Z"/>
          <w:rFonts w:ascii="Calibri" w:hAnsi="Calibri"/>
          <w:sz w:val="22"/>
          <w:szCs w:val="22"/>
        </w:rPr>
      </w:pPr>
      <w:del w:id="49" w:author="agnieszka.zuk" w:date="2017-03-31T08:23:00Z">
        <w:r w:rsidDel="001D7588">
          <w:rPr>
            <w:rFonts w:ascii="Calibri" w:hAnsi="Calibri"/>
            <w:sz w:val="22"/>
            <w:szCs w:val="22"/>
          </w:rPr>
          <w:delText>...............................</w:delText>
        </w:r>
      </w:del>
    </w:p>
    <w:p w:rsidR="00135CBD" w:rsidRPr="00F64E9C" w:rsidDel="001D7588" w:rsidRDefault="00135CBD" w:rsidP="00135CBD">
      <w:pPr>
        <w:pStyle w:val="Tekstpodstawowy"/>
        <w:numPr>
          <w:ilvl w:val="0"/>
          <w:numId w:val="77"/>
        </w:numPr>
        <w:spacing w:after="60" w:line="276" w:lineRule="auto"/>
        <w:ind w:left="709" w:hanging="283"/>
        <w:rPr>
          <w:del w:id="50" w:author="agnieszka.zuk" w:date="2017-03-31T08:23:00Z"/>
          <w:rFonts w:ascii="Calibri" w:hAnsi="Calibri"/>
          <w:sz w:val="22"/>
          <w:szCs w:val="22"/>
        </w:rPr>
      </w:pPr>
      <w:del w:id="51" w:author="agnieszka.zuk" w:date="2017-03-31T08:23:00Z">
        <w:r w:rsidRPr="00F64E9C" w:rsidDel="001D7588">
          <w:rPr>
            <w:rFonts w:ascii="Calibri" w:hAnsi="Calibri"/>
            <w:sz w:val="22"/>
            <w:szCs w:val="22"/>
          </w:rPr>
          <w:delText>w ramach kwoty ryczałtowej, o której mowa w ust. 1 pkt 2:</w:delText>
        </w:r>
      </w:del>
    </w:p>
    <w:p w:rsidR="00135CBD" w:rsidRPr="00F64E9C" w:rsidDel="001D7588" w:rsidRDefault="001731A0" w:rsidP="00135CBD">
      <w:pPr>
        <w:pStyle w:val="Tekstpodstawowy"/>
        <w:tabs>
          <w:tab w:val="left" w:pos="900"/>
          <w:tab w:val="left" w:pos="993"/>
        </w:tabs>
        <w:spacing w:after="60" w:line="276" w:lineRule="auto"/>
        <w:ind w:left="1276" w:hanging="283"/>
        <w:rPr>
          <w:del w:id="52" w:author="agnieszka.zuk" w:date="2017-03-31T08:23:00Z"/>
          <w:rFonts w:ascii="Calibri" w:hAnsi="Calibri"/>
          <w:sz w:val="22"/>
          <w:szCs w:val="22"/>
        </w:rPr>
      </w:pPr>
      <w:del w:id="53" w:author="agnieszka.zuk" w:date="2017-03-31T08:23:00Z">
        <w:r w:rsidDel="001D7588">
          <w:rPr>
            <w:rFonts w:ascii="Calibri" w:hAnsi="Calibri"/>
            <w:sz w:val="22"/>
            <w:szCs w:val="22"/>
          </w:rPr>
          <w:delText xml:space="preserve">a) </w:delText>
        </w:r>
        <w:r w:rsidR="00135CBD" w:rsidRPr="00F64E9C" w:rsidDel="001D7588">
          <w:rPr>
            <w:rFonts w:ascii="Calibri" w:hAnsi="Calibri"/>
            <w:sz w:val="22"/>
            <w:szCs w:val="22"/>
          </w:rPr>
          <w:delText>..............................</w:delText>
        </w:r>
        <w:r w:rsidDel="001D7588">
          <w:rPr>
            <w:rFonts w:ascii="Calibri" w:hAnsi="Calibri"/>
            <w:sz w:val="22"/>
            <w:szCs w:val="22"/>
          </w:rPr>
          <w:delText xml:space="preserve">. </w:delText>
        </w:r>
      </w:del>
    </w:p>
    <w:p w:rsidR="00135CBD" w:rsidRPr="00F64E9C" w:rsidDel="001D7588" w:rsidRDefault="00135CBD" w:rsidP="00135CBD">
      <w:pPr>
        <w:pStyle w:val="Tekstpodstawowy"/>
        <w:tabs>
          <w:tab w:val="left" w:pos="900"/>
          <w:tab w:val="left" w:pos="993"/>
        </w:tabs>
        <w:spacing w:after="60" w:line="276" w:lineRule="auto"/>
        <w:ind w:left="1276" w:hanging="283"/>
        <w:rPr>
          <w:del w:id="54" w:author="agnieszka.zuk" w:date="2017-03-31T08:23:00Z"/>
          <w:rFonts w:ascii="Calibri" w:hAnsi="Calibri"/>
          <w:sz w:val="22"/>
          <w:szCs w:val="22"/>
        </w:rPr>
      </w:pPr>
      <w:del w:id="55" w:author="agnieszka.zuk" w:date="2017-03-31T08:23:00Z">
        <w:r w:rsidRPr="00F64E9C" w:rsidDel="001D7588">
          <w:rPr>
            <w:rFonts w:ascii="Calibri" w:hAnsi="Calibri"/>
            <w:sz w:val="22"/>
            <w:szCs w:val="22"/>
          </w:rPr>
          <w:delText>b) ..............................</w:delText>
        </w:r>
        <w:r w:rsidR="001731A0" w:rsidDel="001D7588">
          <w:rPr>
            <w:rFonts w:ascii="Calibri" w:hAnsi="Calibri"/>
            <w:sz w:val="22"/>
            <w:szCs w:val="22"/>
          </w:rPr>
          <w:delText>.</w:delText>
        </w:r>
      </w:del>
    </w:p>
    <w:p w:rsidR="00135CBD" w:rsidRPr="00F64E9C" w:rsidDel="001D7588" w:rsidRDefault="00135CBD" w:rsidP="00135CBD">
      <w:pPr>
        <w:pStyle w:val="Tekstpodstawowy"/>
        <w:tabs>
          <w:tab w:val="left" w:pos="900"/>
          <w:tab w:val="left" w:pos="993"/>
        </w:tabs>
        <w:spacing w:after="60" w:line="276" w:lineRule="auto"/>
        <w:ind w:left="1276" w:hanging="283"/>
        <w:rPr>
          <w:del w:id="56" w:author="agnieszka.zuk" w:date="2017-03-31T08:23:00Z"/>
          <w:rFonts w:ascii="Calibri" w:hAnsi="Calibri"/>
          <w:sz w:val="22"/>
          <w:szCs w:val="22"/>
        </w:rPr>
      </w:pPr>
      <w:del w:id="57" w:author="agnieszka.zuk" w:date="2017-03-31T08:23:00Z">
        <w:r w:rsidRPr="00F64E9C" w:rsidDel="001D7588">
          <w:rPr>
            <w:rFonts w:ascii="Calibri" w:hAnsi="Calibri"/>
            <w:sz w:val="22"/>
            <w:szCs w:val="22"/>
          </w:rPr>
          <w:delText>c) .............................</w:delText>
        </w:r>
        <w:r w:rsidR="001731A0" w:rsidDel="001D7588">
          <w:rPr>
            <w:rFonts w:ascii="Calibri" w:hAnsi="Calibri"/>
            <w:sz w:val="22"/>
            <w:szCs w:val="22"/>
          </w:rPr>
          <w:delText>..</w:delText>
        </w:r>
      </w:del>
    </w:p>
    <w:p w:rsidR="00135CBD" w:rsidRPr="00F64E9C" w:rsidDel="001D7588" w:rsidRDefault="00135CBD" w:rsidP="00135CBD">
      <w:pPr>
        <w:pStyle w:val="Tekstpodstawowy"/>
        <w:numPr>
          <w:ilvl w:val="0"/>
          <w:numId w:val="77"/>
        </w:numPr>
        <w:tabs>
          <w:tab w:val="left" w:pos="709"/>
          <w:tab w:val="left" w:pos="993"/>
        </w:tabs>
        <w:spacing w:line="276" w:lineRule="auto"/>
        <w:ind w:left="709" w:hanging="283"/>
        <w:rPr>
          <w:del w:id="58" w:author="agnieszka.zuk" w:date="2017-03-31T08:23:00Z"/>
          <w:rFonts w:ascii="Calibri" w:hAnsi="Calibri"/>
          <w:sz w:val="22"/>
          <w:szCs w:val="22"/>
        </w:rPr>
      </w:pPr>
      <w:del w:id="59" w:author="agnieszka.zuk" w:date="2017-03-31T08:23:00Z">
        <w:r w:rsidRPr="00F64E9C" w:rsidDel="001D7588">
          <w:rPr>
            <w:rFonts w:ascii="Calibri" w:hAnsi="Calibri"/>
            <w:sz w:val="22"/>
            <w:szCs w:val="22"/>
          </w:rPr>
          <w:delText>w ramach kwoty ryczałtowej, o której mowa w ust. 1 pkt n</w:delText>
        </w:r>
        <w:r w:rsidRPr="00F64E9C" w:rsidDel="001D7588">
          <w:rPr>
            <w:rStyle w:val="Odwoanieprzypisudolnego"/>
            <w:rFonts w:ascii="Calibri" w:hAnsi="Calibri"/>
            <w:sz w:val="22"/>
            <w:szCs w:val="22"/>
          </w:rPr>
          <w:footnoteReference w:id="20"/>
        </w:r>
        <w:r w:rsidRPr="00F64E9C" w:rsidDel="001D7588">
          <w:rPr>
            <w:rFonts w:ascii="Calibri" w:hAnsi="Calibri"/>
            <w:sz w:val="22"/>
            <w:szCs w:val="22"/>
          </w:rPr>
          <w:delText>:</w:delText>
        </w:r>
      </w:del>
    </w:p>
    <w:p w:rsidR="00135CBD" w:rsidRPr="00F64E9C" w:rsidDel="001D7588" w:rsidRDefault="00135CBD" w:rsidP="00135CBD">
      <w:pPr>
        <w:pStyle w:val="Tekstpodstawowy"/>
        <w:numPr>
          <w:ilvl w:val="2"/>
          <w:numId w:val="78"/>
        </w:numPr>
        <w:tabs>
          <w:tab w:val="clear" w:pos="1080"/>
          <w:tab w:val="num" w:pos="1276"/>
        </w:tabs>
        <w:spacing w:line="276" w:lineRule="auto"/>
        <w:ind w:left="1276" w:hanging="283"/>
        <w:rPr>
          <w:del w:id="62" w:author="agnieszka.zuk" w:date="2017-03-31T08:23:00Z"/>
          <w:rFonts w:ascii="Calibri" w:hAnsi="Calibri"/>
          <w:sz w:val="22"/>
          <w:szCs w:val="22"/>
        </w:rPr>
      </w:pPr>
      <w:del w:id="63" w:author="agnieszka.zuk" w:date="2017-03-31T08:23:00Z">
        <w:r w:rsidRPr="00F64E9C" w:rsidDel="001D7588">
          <w:rPr>
            <w:rFonts w:ascii="Calibri" w:hAnsi="Calibri"/>
            <w:sz w:val="22"/>
            <w:szCs w:val="22"/>
          </w:rPr>
          <w:delText xml:space="preserve"> ..............................</w:delText>
        </w:r>
      </w:del>
    </w:p>
    <w:p w:rsidR="00135CBD" w:rsidRPr="00F64E9C" w:rsidDel="001D7588" w:rsidRDefault="00135CBD" w:rsidP="00135CBD">
      <w:pPr>
        <w:pStyle w:val="Tekstpodstawowy"/>
        <w:numPr>
          <w:ilvl w:val="2"/>
          <w:numId w:val="78"/>
        </w:numPr>
        <w:tabs>
          <w:tab w:val="clear" w:pos="1080"/>
          <w:tab w:val="num" w:pos="1276"/>
        </w:tabs>
        <w:spacing w:line="276" w:lineRule="auto"/>
        <w:ind w:left="1276" w:hanging="283"/>
        <w:rPr>
          <w:del w:id="64" w:author="agnieszka.zuk" w:date="2017-03-31T08:23:00Z"/>
          <w:rFonts w:ascii="Calibri" w:hAnsi="Calibri"/>
          <w:sz w:val="22"/>
          <w:szCs w:val="22"/>
        </w:rPr>
      </w:pPr>
      <w:del w:id="65" w:author="agnieszka.zuk" w:date="2017-03-31T08:23:00Z">
        <w:r w:rsidRPr="00F64E9C" w:rsidDel="001D7588">
          <w:rPr>
            <w:rFonts w:ascii="Calibri" w:hAnsi="Calibri"/>
            <w:sz w:val="22"/>
            <w:szCs w:val="22"/>
          </w:rPr>
          <w:delText xml:space="preserve"> ..............................</w:delText>
        </w:r>
      </w:del>
    </w:p>
    <w:p w:rsidR="00135CBD" w:rsidRPr="00135CBD" w:rsidDel="001D7588" w:rsidRDefault="00135CBD" w:rsidP="00135CBD">
      <w:pPr>
        <w:pStyle w:val="Tekstpodstawowy"/>
        <w:numPr>
          <w:ilvl w:val="2"/>
          <w:numId w:val="78"/>
        </w:numPr>
        <w:tabs>
          <w:tab w:val="clear" w:pos="1080"/>
          <w:tab w:val="num" w:pos="1276"/>
        </w:tabs>
        <w:spacing w:line="276" w:lineRule="auto"/>
        <w:ind w:left="1276" w:hanging="283"/>
        <w:rPr>
          <w:del w:id="66" w:author="agnieszka.zuk" w:date="2017-03-31T08:23:00Z"/>
          <w:rFonts w:ascii="Calibri" w:hAnsi="Calibri"/>
          <w:sz w:val="22"/>
          <w:szCs w:val="22"/>
        </w:rPr>
      </w:pPr>
      <w:del w:id="67" w:author="agnieszka.zuk" w:date="2017-03-31T08:23:00Z">
        <w:r w:rsidRPr="00F64E9C" w:rsidDel="001D7588">
          <w:rPr>
            <w:rFonts w:ascii="Calibri" w:hAnsi="Calibri"/>
            <w:sz w:val="22"/>
            <w:szCs w:val="22"/>
          </w:rPr>
          <w:delText>................................</w:delText>
        </w:r>
      </w:del>
    </w:p>
    <w:p w:rsidR="00135CBD" w:rsidRPr="00F64E9C" w:rsidDel="001D7588" w:rsidRDefault="00135CBD" w:rsidP="00135CBD">
      <w:pPr>
        <w:pStyle w:val="Tekstpodstawowy"/>
        <w:numPr>
          <w:ilvl w:val="0"/>
          <w:numId w:val="80"/>
        </w:numPr>
        <w:spacing w:after="60" w:line="276" w:lineRule="auto"/>
        <w:ind w:left="426"/>
        <w:rPr>
          <w:del w:id="68" w:author="agnieszka.zuk" w:date="2017-03-31T08:23:00Z"/>
          <w:rFonts w:ascii="Calibri" w:hAnsi="Calibri"/>
          <w:sz w:val="22"/>
          <w:szCs w:val="22"/>
        </w:rPr>
      </w:pPr>
      <w:del w:id="69" w:author="agnieszka.zuk" w:date="2017-03-31T08:23:00Z">
        <w:r w:rsidRPr="00F64E9C" w:rsidDel="001D7588">
          <w:rPr>
            <w:rFonts w:ascii="Calibri" w:hAnsi="Calibri"/>
            <w:sz w:val="22"/>
            <w:szCs w:val="22"/>
          </w:rPr>
          <w:delText xml:space="preserve">Dokumentami potwierdzającymi </w:delText>
        </w:r>
        <w:r w:rsidDel="001D7588">
          <w:rPr>
            <w:rFonts w:ascii="Calibri" w:hAnsi="Calibri"/>
            <w:sz w:val="22"/>
            <w:szCs w:val="22"/>
          </w:rPr>
          <w:delText>osiągnięcie wskaźników o których mowa w ust. 4 są</w:delText>
        </w:r>
        <w:r w:rsidRPr="00F64E9C" w:rsidDel="001D7588">
          <w:rPr>
            <w:rFonts w:ascii="Calibri" w:hAnsi="Calibri"/>
            <w:sz w:val="22"/>
            <w:szCs w:val="22"/>
          </w:rPr>
          <w:delText>:</w:delText>
        </w:r>
      </w:del>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w:t>
      </w:r>
      <w:del w:id="70" w:author="agnieszka.zuk" w:date="2017-03-31T08:24:00Z">
        <w:r w:rsidDel="00473A13">
          <w:rPr>
            <w:rFonts w:ascii="Calibri" w:hAnsi="Calibri"/>
            <w:sz w:val="22"/>
            <w:szCs w:val="22"/>
          </w:rPr>
          <w:delText>a)</w:delText>
        </w:r>
      </w:del>
      <w:r>
        <w:rPr>
          <w:rFonts w:ascii="Calibri" w:hAnsi="Calibri"/>
          <w:sz w:val="22"/>
          <w:szCs w:val="22"/>
        </w:rPr>
        <w:t xml:space="preserve">…………………………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w:t>
      </w:r>
      <w:del w:id="71" w:author="agnieszka.zuk" w:date="2017-03-31T08:24:00Z">
        <w:r w:rsidDel="00473A13">
          <w:rPr>
            <w:rFonts w:ascii="Calibri" w:hAnsi="Calibri"/>
            <w:sz w:val="22"/>
            <w:szCs w:val="22"/>
          </w:rPr>
          <w:delText>b)</w:delText>
        </w:r>
      </w:del>
      <w:r>
        <w:rPr>
          <w:rFonts w:ascii="Calibri" w:hAnsi="Calibri"/>
          <w:sz w:val="22"/>
          <w:szCs w:val="22"/>
        </w:rPr>
        <w:t xml:space="preserve">…………………………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w:t>
      </w:r>
      <w:del w:id="72" w:author="agnieszka.zuk" w:date="2017-03-31T08:24:00Z">
        <w:r w:rsidDel="00473A13">
          <w:rPr>
            <w:rFonts w:ascii="Calibri" w:hAnsi="Calibri"/>
            <w:sz w:val="22"/>
            <w:szCs w:val="22"/>
          </w:rPr>
          <w:delText>c)</w:delText>
        </w:r>
      </w:del>
      <w:r>
        <w:rPr>
          <w:rFonts w:ascii="Calibri" w:hAnsi="Calibri"/>
          <w:sz w:val="22"/>
          <w:szCs w:val="22"/>
        </w:rPr>
        <w:t xml:space="preserve">…………………………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w:t>
      </w:r>
      <w:del w:id="73" w:author="agnieszka.zuk" w:date="2017-03-31T08:24:00Z">
        <w:r w:rsidDel="00473A13">
          <w:rPr>
            <w:rFonts w:ascii="Calibri" w:hAnsi="Calibri"/>
            <w:sz w:val="22"/>
            <w:szCs w:val="22"/>
          </w:rPr>
          <w:delText>a)</w:delText>
        </w:r>
      </w:del>
      <w:r>
        <w:rPr>
          <w:rFonts w:ascii="Calibri" w:hAnsi="Calibri"/>
          <w:sz w:val="22"/>
          <w:szCs w:val="22"/>
        </w:rPr>
        <w:t xml:space="preserve">…………………………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w:t>
      </w:r>
      <w:del w:id="74" w:author="agnieszka.zuk" w:date="2017-03-31T08:24:00Z">
        <w:r w:rsidDel="00473A13">
          <w:rPr>
            <w:rFonts w:ascii="Calibri" w:hAnsi="Calibri"/>
            <w:sz w:val="22"/>
            <w:szCs w:val="22"/>
          </w:rPr>
          <w:delText>b)</w:delText>
        </w:r>
      </w:del>
      <w:r>
        <w:rPr>
          <w:rFonts w:ascii="Calibri" w:hAnsi="Calibri"/>
          <w:sz w:val="22"/>
          <w:szCs w:val="22"/>
        </w:rPr>
        <w:t xml:space="preserve">…………………………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w:t>
      </w:r>
      <w:del w:id="75" w:author="agnieszka.zuk" w:date="2017-03-31T08:24:00Z">
        <w:r w:rsidDel="00473A13">
          <w:rPr>
            <w:rFonts w:ascii="Calibri" w:hAnsi="Calibri"/>
            <w:sz w:val="22"/>
            <w:szCs w:val="22"/>
          </w:rPr>
          <w:delText>c)</w:delText>
        </w:r>
      </w:del>
      <w:r>
        <w:rPr>
          <w:rFonts w:ascii="Calibri" w:hAnsi="Calibri"/>
          <w:sz w:val="22"/>
          <w:szCs w:val="22"/>
        </w:rPr>
        <w:t xml:space="preserve">…………………………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w:t>
      </w:r>
      <w:del w:id="76" w:author="agnieszka.zuk" w:date="2017-03-31T08:24:00Z">
        <w:r w:rsidDel="00473A13">
          <w:rPr>
            <w:rFonts w:ascii="Calibri" w:hAnsi="Calibri"/>
            <w:sz w:val="22"/>
            <w:szCs w:val="22"/>
          </w:rPr>
          <w:delText>a)</w:delText>
        </w:r>
      </w:del>
      <w:r>
        <w:rPr>
          <w:rFonts w:ascii="Calibri" w:hAnsi="Calibri"/>
          <w:sz w:val="22"/>
          <w:szCs w:val="22"/>
        </w:rPr>
        <w:t xml:space="preserve">…………………………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w:t>
      </w:r>
      <w:del w:id="77" w:author="agnieszka.zuk" w:date="2017-03-31T08:24:00Z">
        <w:r w:rsidDel="00473A13">
          <w:rPr>
            <w:rFonts w:ascii="Calibri" w:hAnsi="Calibri"/>
            <w:sz w:val="22"/>
            <w:szCs w:val="22"/>
          </w:rPr>
          <w:delText>b)</w:delText>
        </w:r>
      </w:del>
      <w:r>
        <w:rPr>
          <w:rFonts w:ascii="Calibri" w:hAnsi="Calibri"/>
          <w:sz w:val="22"/>
          <w:szCs w:val="22"/>
        </w:rPr>
        <w:t xml:space="preserve">…………………………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w:t>
      </w:r>
      <w:del w:id="78" w:author="agnieszka.zuk" w:date="2017-03-31T08:24:00Z">
        <w:r w:rsidDel="00473A13">
          <w:rPr>
            <w:rFonts w:ascii="Calibri" w:hAnsi="Calibri"/>
            <w:sz w:val="22"/>
            <w:szCs w:val="22"/>
          </w:rPr>
          <w:delText>c)</w:delText>
        </w:r>
      </w:del>
      <w:r>
        <w:rPr>
          <w:rFonts w:ascii="Calibri" w:hAnsi="Calibri"/>
          <w:sz w:val="22"/>
          <w:szCs w:val="22"/>
        </w:rPr>
        <w:t xml:space="preserve">…………………………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ins w:id="79" w:author="agnieszka.zuk" w:date="2017-03-31T08:26:00Z">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ins>
      <w:del w:id="80" w:author="agnieszka.zuk" w:date="2017-03-31T08:26:00Z">
        <w:r w:rsidR="00135CBD" w:rsidRPr="00F64E9C" w:rsidDel="00473A13">
          <w:rPr>
            <w:rFonts w:ascii="Calibri" w:hAnsi="Calibri"/>
            <w:sz w:val="22"/>
            <w:szCs w:val="22"/>
          </w:rPr>
          <w:delText xml:space="preserve">W przypadku nieosiągnięcia wskaźników w ramach </w:delText>
        </w:r>
        <w:r w:rsidR="00135CBD" w:rsidDel="00473A13">
          <w:rPr>
            <w:rFonts w:ascii="Calibri" w:hAnsi="Calibri"/>
            <w:sz w:val="22"/>
            <w:szCs w:val="22"/>
          </w:rPr>
          <w:delText>danego zadania</w:delText>
        </w:r>
        <w:r w:rsidR="00135CBD" w:rsidRPr="00F64E9C" w:rsidDel="00473A13">
          <w:rPr>
            <w:rFonts w:ascii="Calibri" w:hAnsi="Calibri"/>
            <w:sz w:val="22"/>
            <w:szCs w:val="22"/>
          </w:rPr>
          <w:delText>, o których mowa w</w:delText>
        </w:r>
        <w:r w:rsidR="00135CBD" w:rsidDel="00473A13">
          <w:rPr>
            <w:rFonts w:ascii="Calibri" w:hAnsi="Calibri"/>
            <w:sz w:val="22"/>
            <w:szCs w:val="22"/>
          </w:rPr>
          <w:delText> </w:delText>
        </w:r>
        <w:r w:rsidR="00135CBD" w:rsidRPr="00F64E9C" w:rsidDel="00473A13">
          <w:rPr>
            <w:rFonts w:ascii="Calibri" w:hAnsi="Calibri"/>
            <w:sz w:val="22"/>
            <w:szCs w:val="22"/>
          </w:rPr>
          <w:delText xml:space="preserve">ust. </w:delText>
        </w:r>
        <w:r w:rsidR="00135CBD" w:rsidDel="00473A13">
          <w:rPr>
            <w:rFonts w:ascii="Calibri" w:hAnsi="Calibri"/>
            <w:sz w:val="22"/>
            <w:szCs w:val="22"/>
          </w:rPr>
          <w:delText>4</w:delText>
        </w:r>
        <w:r w:rsidR="00135CBD" w:rsidRPr="00F64E9C" w:rsidDel="00473A13">
          <w:rPr>
            <w:rFonts w:ascii="Calibri" w:hAnsi="Calibri"/>
            <w:sz w:val="22"/>
            <w:szCs w:val="22"/>
          </w:rPr>
          <w:delText xml:space="preserve"> uznaje się, iż Beneficjent nie wykonał zadania prawidłowo oraz nie rozliczył przyznanej kwoty ryczałtowej.</w:delText>
        </w:r>
      </w:del>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w:t>
      </w:r>
      <w:r w:rsidRPr="00F64E9C">
        <w:rPr>
          <w:rFonts w:ascii="Calibri" w:hAnsi="Calibri"/>
          <w:sz w:val="22"/>
          <w:szCs w:val="22"/>
        </w:rPr>
        <w:lastRenderedPageBreak/>
        <w:t>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ins w:id="87" w:author="agnieszka.zuk" w:date="2017-03-31T08:27:00Z">
        <w:r w:rsidR="00473A13">
          <w:rPr>
            <w:rStyle w:val="Odwoanieprzypisudolnego"/>
            <w:rFonts w:ascii="Calibri" w:hAnsi="Calibri"/>
            <w:sz w:val="22"/>
            <w:szCs w:val="22"/>
            <w:lang w:eastAsia="en-US"/>
          </w:rPr>
          <w:footnoteReference w:id="25"/>
        </w:r>
      </w:ins>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w:t>
      </w:r>
      <w:r>
        <w:rPr>
          <w:rFonts w:ascii="Calibri" w:hAnsi="Calibri"/>
          <w:color w:val="000000"/>
          <w:sz w:val="22"/>
          <w:szCs w:val="22"/>
        </w:rPr>
        <w:lastRenderedPageBreak/>
        <w:t xml:space="preserve">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ins w:id="90" w:author="agnieszka.zuk" w:date="2017-03-31T08:35:00Z">
        <w:r w:rsidR="00B64CD9" w:rsidRPr="00B64CD9">
          <w:rPr>
            <w:rFonts w:asciiTheme="minorHAnsi" w:hAnsiTheme="minorHAnsi" w:cs="Arial"/>
            <w:iCs/>
            <w:sz w:val="22"/>
            <w:szCs w:val="22"/>
          </w:rPr>
          <w:t xml:space="preserve">zgodnie z zakresem określonym we wzorze stanowiącym </w:t>
        </w:r>
      </w:ins>
      <w:del w:id="91" w:author="agnieszka.zuk" w:date="2017-03-31T08:35:00Z">
        <w:r w:rsidR="00B3758F" w:rsidRPr="00B3758F" w:rsidDel="00B64CD9">
          <w:rPr>
            <w:rFonts w:asciiTheme="minorHAnsi" w:hAnsiTheme="minorHAnsi" w:cs="Arial"/>
            <w:iCs/>
            <w:sz w:val="22"/>
            <w:szCs w:val="22"/>
          </w:rPr>
          <w:delText xml:space="preserve">sporządzonego według wzoru </w:delText>
        </w:r>
        <w:r w:rsidR="00B3758F" w:rsidRPr="00B3758F" w:rsidDel="00B64CD9">
          <w:rPr>
            <w:rFonts w:asciiTheme="minorHAnsi" w:hAnsiTheme="minorHAnsi"/>
            <w:sz w:val="22"/>
            <w:szCs w:val="22"/>
          </w:rPr>
          <w:delText>stanowiącego</w:delText>
        </w:r>
        <w:r w:rsidDel="00B64CD9">
          <w:rPr>
            <w:rFonts w:ascii="Calibri" w:hAnsi="Calibri"/>
            <w:b/>
            <w:sz w:val="22"/>
            <w:szCs w:val="22"/>
          </w:rPr>
          <w:delText xml:space="preserve"> </w:delText>
        </w:r>
      </w:del>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ins w:id="92" w:author="agnieszka.zuk" w:date="2017-03-31T08:36:00Z">
        <w:r w:rsidR="00B64CD9">
          <w:rPr>
            <w:rFonts w:ascii="Calibri" w:hAnsi="Calibri"/>
            <w:sz w:val="22"/>
            <w:szCs w:val="22"/>
          </w:rPr>
          <w:t xml:space="preserve">ej i </w:t>
        </w:r>
      </w:ins>
      <w:del w:id="93" w:author="agnieszka.zuk" w:date="2017-03-31T08:36:00Z">
        <w:r w:rsidRPr="00FC702A" w:rsidDel="00B64CD9">
          <w:rPr>
            <w:rFonts w:ascii="Calibri" w:hAnsi="Calibri"/>
            <w:sz w:val="22"/>
            <w:szCs w:val="22"/>
          </w:rPr>
          <w:delText>o-</w:delText>
        </w:r>
      </w:del>
      <w:ins w:id="94" w:author="agnieszka.zuk" w:date="2017-03-31T08:36:00Z">
        <w:r w:rsidR="00B64CD9">
          <w:rPr>
            <w:rFonts w:ascii="Calibri" w:hAnsi="Calibri"/>
            <w:sz w:val="22"/>
            <w:szCs w:val="22"/>
          </w:rPr>
          <w:t xml:space="preserve">efektywności </w:t>
        </w:r>
      </w:ins>
      <w:r w:rsidRPr="00FC702A">
        <w:rPr>
          <w:rFonts w:ascii="Calibri" w:hAnsi="Calibri"/>
          <w:sz w:val="22"/>
          <w:szCs w:val="22"/>
        </w:rPr>
        <w:t xml:space="preserve">zatrudnieniowej, </w:t>
      </w:r>
      <w:del w:id="95" w:author="agnieszka.zuk" w:date="2017-03-31T08:36:00Z">
        <w:r w:rsidRPr="00FC702A" w:rsidDel="00B64CD9">
          <w:rPr>
            <w:rFonts w:ascii="Calibri" w:hAnsi="Calibri"/>
            <w:sz w:val="22"/>
            <w:szCs w:val="22"/>
          </w:rPr>
          <w:delText>w tym efektywności zatrudnieniowej</w:delText>
        </w:r>
      </w:del>
      <w:r w:rsidRPr="00FC702A">
        <w:rPr>
          <w:rFonts w:ascii="Calibri" w:hAnsi="Calibri"/>
          <w:sz w:val="22"/>
          <w:szCs w:val="22"/>
        </w:rPr>
        <w:t>,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del w:id="98" w:author="agnieszka.zuk" w:date="2017-04-04T08:59:00Z">
        <w:r w:rsidDel="00F75211">
          <w:rPr>
            <w:rFonts w:ascii="Calibri" w:hAnsi="Calibri"/>
            <w:sz w:val="22"/>
            <w:szCs w:val="22"/>
          </w:rPr>
          <w:delText xml:space="preserve">5 </w:delText>
        </w:r>
      </w:del>
      <w:ins w:id="99" w:author="agnieszka.zuk" w:date="2017-04-04T08:59:00Z">
        <w:r w:rsidR="00F75211">
          <w:rPr>
            <w:rFonts w:ascii="Calibri" w:hAnsi="Calibri"/>
            <w:sz w:val="22"/>
            <w:szCs w:val="22"/>
          </w:rPr>
          <w:t xml:space="preserve">4 </w:t>
        </w:r>
      </w:ins>
      <w:r>
        <w:rPr>
          <w:rFonts w:ascii="Calibri" w:hAnsi="Calibri"/>
          <w:sz w:val="22"/>
          <w:szCs w:val="22"/>
        </w:rPr>
        <w:t>Porozumienia</w:t>
      </w:r>
      <w:r w:rsidR="00D03435">
        <w:rPr>
          <w:rFonts w:ascii="Calibri" w:hAnsi="Calibri"/>
          <w:sz w:val="22"/>
          <w:szCs w:val="22"/>
        </w:rPr>
        <w:t>.</w:t>
      </w:r>
    </w:p>
    <w:p w:rsidR="008A0F41" w:rsidRDefault="006C508A">
      <w:pPr>
        <w:pStyle w:val="Akapitzlist"/>
        <w:numPr>
          <w:ilvl w:val="0"/>
          <w:numId w:val="54"/>
        </w:numPr>
        <w:autoSpaceDE w:val="0"/>
        <w:autoSpaceDN w:val="0"/>
        <w:adjustRightInd w:val="0"/>
        <w:spacing w:after="76" w:line="276" w:lineRule="auto"/>
        <w:ind w:left="426" w:hanging="426"/>
        <w:jc w:val="both"/>
        <w:rPr>
          <w:del w:id="100" w:author="agnieszka.zuk" w:date="2017-03-31T08:36:00Z"/>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del w:id="101" w:author="agnieszka.zuk" w:date="2017-03-31T08:36:00Z">
        <w:r w:rsidRPr="00267DF4" w:rsidDel="00B64CD9">
          <w:rPr>
            <w:rFonts w:ascii="Calibri" w:hAnsi="Calibri"/>
            <w:sz w:val="22"/>
            <w:szCs w:val="22"/>
          </w:rPr>
          <w:delText xml:space="preserve">W przypadku gdy: </w:delText>
        </w:r>
      </w:del>
    </w:p>
    <w:p w:rsidR="00F75211" w:rsidRDefault="006C508A" w:rsidP="007259FC">
      <w:pPr>
        <w:pStyle w:val="Akapitzlist"/>
        <w:numPr>
          <w:ilvl w:val="0"/>
          <w:numId w:val="54"/>
        </w:numPr>
        <w:autoSpaceDE w:val="0"/>
        <w:autoSpaceDN w:val="0"/>
        <w:adjustRightInd w:val="0"/>
        <w:spacing w:after="76" w:line="276" w:lineRule="auto"/>
        <w:ind w:left="426" w:hanging="426"/>
        <w:jc w:val="both"/>
        <w:rPr>
          <w:del w:id="102" w:author="agnieszka.zuk" w:date="2017-03-31T08:36:00Z"/>
          <w:rFonts w:ascii="Calibri" w:hAnsi="Calibri"/>
          <w:sz w:val="22"/>
          <w:szCs w:val="22"/>
        </w:rPr>
      </w:pPr>
      <w:del w:id="103" w:author="agnieszka.zuk" w:date="2017-03-31T08:36:00Z">
        <w:r w:rsidRPr="00FC702A" w:rsidDel="00B64CD9">
          <w:rPr>
            <w:rFonts w:ascii="Calibri" w:hAnsi="Calibri"/>
            <w:sz w:val="22"/>
            <w:szCs w:val="22"/>
          </w:rPr>
          <w:delText>w ramach Projektu jest dokonywana kontrola i złożony zo</w:delText>
        </w:r>
        <w:r w:rsidDel="00B64CD9">
          <w:rPr>
            <w:rFonts w:ascii="Calibri" w:hAnsi="Calibri"/>
            <w:sz w:val="22"/>
            <w:szCs w:val="22"/>
          </w:rPr>
          <w:delText>stał końcowy wniosek o płatność,</w:delText>
        </w:r>
      </w:del>
    </w:p>
    <w:p w:rsidR="00F75211" w:rsidRDefault="006C508A" w:rsidP="007259FC">
      <w:pPr>
        <w:pStyle w:val="Akapitzlist"/>
        <w:numPr>
          <w:ilvl w:val="0"/>
          <w:numId w:val="54"/>
        </w:numPr>
        <w:autoSpaceDE w:val="0"/>
        <w:autoSpaceDN w:val="0"/>
        <w:adjustRightInd w:val="0"/>
        <w:spacing w:after="76" w:line="276" w:lineRule="auto"/>
        <w:ind w:left="426" w:hanging="426"/>
        <w:jc w:val="both"/>
        <w:rPr>
          <w:del w:id="104" w:author="agnieszka.zuk" w:date="2017-03-31T08:36:00Z"/>
          <w:rFonts w:ascii="Calibri" w:hAnsi="Calibri"/>
          <w:sz w:val="22"/>
          <w:szCs w:val="22"/>
        </w:rPr>
      </w:pPr>
      <w:del w:id="105" w:author="agnieszka.zuk" w:date="2017-03-31T08:36:00Z">
        <w:r w:rsidRPr="00FC702A" w:rsidDel="00B64CD9">
          <w:rPr>
            <w:rFonts w:ascii="Calibri" w:hAnsi="Calibri"/>
            <w:sz w:val="22"/>
            <w:szCs w:val="22"/>
          </w:rPr>
          <w:delText>IZ RPOWP zleciła kontrolę doraźną,</w:delText>
        </w:r>
      </w:del>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del w:id="106" w:author="agnieszka.zuk" w:date="2017-03-31T08:36:00Z">
        <w:r w:rsidRPr="006C508A" w:rsidDel="00B64CD9">
          <w:rPr>
            <w:rFonts w:ascii="Calibri" w:hAnsi="Calibri"/>
            <w:sz w:val="22"/>
            <w:szCs w:val="22"/>
          </w:rPr>
          <w:delText>termin weryfikacji ulega wstrzymaniu do dnia przekazania do IZ RPOWP informacji o wykonaniu / zaniechaniu wykonania zaleceń pokontrolnych.</w:delText>
        </w:r>
      </w:del>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w:t>
      </w:r>
      <w:r w:rsidRPr="00267DF4">
        <w:rPr>
          <w:rFonts w:ascii="Calibri" w:hAnsi="Calibri"/>
          <w:sz w:val="22"/>
          <w:szCs w:val="22"/>
        </w:rPr>
        <w:lastRenderedPageBreak/>
        <w:t>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ins w:id="107" w:author="agnieszka.zuk" w:date="2017-03-31T08:37:00Z"/>
          <w:rFonts w:ascii="Calibri" w:hAnsi="Calibri"/>
          <w:sz w:val="22"/>
          <w:szCs w:val="22"/>
        </w:rPr>
      </w:pPr>
      <w:ins w:id="108" w:author="agnieszka.zuk" w:date="2017-03-31T08:37:00Z">
        <w:r>
          <w:rPr>
            <w:rFonts w:ascii="Calibri" w:hAnsi="Calibri"/>
            <w:sz w:val="22"/>
            <w:szCs w:val="22"/>
          </w:rPr>
          <w:t xml:space="preserve"> </w:t>
        </w:r>
        <w:r w:rsidRPr="00B64CD9">
          <w:rPr>
            <w:rFonts w:ascii="Calibri" w:hAnsi="Calibri"/>
            <w:sz w:val="22"/>
            <w:szCs w:val="22"/>
          </w:rPr>
          <w:t xml:space="preserve">W przypadku gdy: </w:t>
        </w:r>
      </w:ins>
    </w:p>
    <w:p w:rsidR="00F75211" w:rsidRDefault="00B64CD9" w:rsidP="007259FC">
      <w:pPr>
        <w:numPr>
          <w:ilvl w:val="1"/>
          <w:numId w:val="89"/>
        </w:numPr>
        <w:spacing w:after="60" w:line="276" w:lineRule="auto"/>
        <w:jc w:val="both"/>
        <w:rPr>
          <w:ins w:id="109" w:author="agnieszka.zuk" w:date="2017-03-31T08:37:00Z"/>
          <w:rFonts w:ascii="Calibri" w:hAnsi="Calibri"/>
          <w:sz w:val="22"/>
          <w:szCs w:val="22"/>
        </w:rPr>
      </w:pPr>
      <w:ins w:id="110" w:author="agnieszka.zuk" w:date="2017-03-31T08:37:00Z">
        <w:r w:rsidRPr="00B64CD9">
          <w:rPr>
            <w:rFonts w:ascii="Calibri" w:hAnsi="Calibri"/>
            <w:sz w:val="22"/>
            <w:szCs w:val="22"/>
          </w:rPr>
          <w:t>w ramach Projektu jest dokonywana kontrola i złożony został końcowy wniosek o płatność,</w:t>
        </w:r>
      </w:ins>
    </w:p>
    <w:p w:rsidR="00F75211" w:rsidRDefault="00B64CD9" w:rsidP="007259FC">
      <w:pPr>
        <w:numPr>
          <w:ilvl w:val="1"/>
          <w:numId w:val="89"/>
        </w:numPr>
        <w:spacing w:after="60" w:line="276" w:lineRule="auto"/>
        <w:jc w:val="both"/>
        <w:rPr>
          <w:ins w:id="111" w:author="agnieszka.zuk" w:date="2017-03-31T08:37:00Z"/>
          <w:rFonts w:ascii="Calibri" w:hAnsi="Calibri"/>
          <w:sz w:val="22"/>
          <w:szCs w:val="22"/>
        </w:rPr>
      </w:pPr>
      <w:ins w:id="112" w:author="agnieszka.zuk" w:date="2017-03-31T08:37:00Z">
        <w:r w:rsidRPr="00B64CD9">
          <w:rPr>
            <w:rFonts w:ascii="Calibri" w:hAnsi="Calibri"/>
            <w:sz w:val="22"/>
            <w:szCs w:val="22"/>
          </w:rPr>
          <w:t>IZ RPOWP zleciła kontrolę doraźną,</w:t>
        </w:r>
      </w:ins>
    </w:p>
    <w:p w:rsidR="00F75211" w:rsidRDefault="00B64CD9" w:rsidP="007259FC">
      <w:pPr>
        <w:numPr>
          <w:ilvl w:val="1"/>
          <w:numId w:val="89"/>
        </w:numPr>
        <w:spacing w:after="60" w:line="276" w:lineRule="auto"/>
        <w:jc w:val="both"/>
        <w:rPr>
          <w:ins w:id="113" w:author="agnieszka.zuk" w:date="2017-03-31T08:38:00Z"/>
          <w:rFonts w:ascii="Calibri" w:hAnsi="Calibri"/>
          <w:sz w:val="22"/>
          <w:szCs w:val="22"/>
        </w:rPr>
      </w:pPr>
      <w:ins w:id="114" w:author="agnieszka.zuk" w:date="2017-03-31T08:38:00Z">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ins>
    </w:p>
    <w:p w:rsidR="00F75211" w:rsidRDefault="00B64CD9" w:rsidP="007259FC">
      <w:pPr>
        <w:spacing w:after="60" w:line="276" w:lineRule="auto"/>
        <w:ind w:left="360"/>
        <w:jc w:val="both"/>
        <w:rPr>
          <w:ins w:id="115" w:author="agnieszka.zuk" w:date="2017-03-31T08:37:00Z"/>
          <w:rFonts w:ascii="Calibri" w:hAnsi="Calibri"/>
          <w:sz w:val="22"/>
          <w:szCs w:val="22"/>
        </w:rPr>
      </w:pPr>
      <w:ins w:id="116" w:author="agnieszka.zuk" w:date="2017-03-31T08:37:00Z">
        <w:r w:rsidRPr="00B64CD9">
          <w:rPr>
            <w:rFonts w:ascii="Calibri" w:hAnsi="Calibri"/>
            <w:sz w:val="22"/>
            <w:szCs w:val="22"/>
          </w:rPr>
          <w:t xml:space="preserve">termin </w:t>
        </w:r>
      </w:ins>
      <w:ins w:id="117" w:author="agnieszka.zuk" w:date="2017-03-31T15:23:00Z">
        <w:r w:rsidR="008A0F41">
          <w:rPr>
            <w:rFonts w:ascii="Calibri" w:hAnsi="Calibri"/>
            <w:sz w:val="22"/>
            <w:szCs w:val="22"/>
          </w:rPr>
          <w:t>zatwierdzenia</w:t>
        </w:r>
      </w:ins>
      <w:ins w:id="118" w:author="agnieszka.zuk" w:date="2017-03-31T08:37:00Z">
        <w:r w:rsidRPr="00B64CD9">
          <w:rPr>
            <w:rFonts w:ascii="Calibri" w:hAnsi="Calibri"/>
            <w:sz w:val="22"/>
            <w:szCs w:val="22"/>
          </w:rPr>
          <w:t xml:space="preserve"> ulega wstrzymaniu do dnia przekazania do IZ RPOWP informacji o wykonaniu / zaniechaniu wykonania zaleceń pokontrolnych.</w:t>
        </w:r>
      </w:ins>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lastRenderedPageBreak/>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MIiR,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lastRenderedPageBreak/>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lastRenderedPageBreak/>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lastRenderedPageBreak/>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Zastosowanie reguły proporcjonalności ma miejsce pod warunkiem, że nieosiągnięcie założeń merytorycznych Projektu wynika z przyczyn leżących po stronie Beneficjenta. Podczas ustalania </w:t>
      </w:r>
      <w:r w:rsidRPr="00FC702A">
        <w:rPr>
          <w:rFonts w:ascii="Calibri" w:hAnsi="Calibri"/>
          <w:sz w:val="22"/>
          <w:szCs w:val="22"/>
        </w:rPr>
        <w:lastRenderedPageBreak/>
        <w:t>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del w:id="119" w:author="agnieszka.zuk" w:date="2017-03-31T08:40:00Z">
        <w:r w:rsidRPr="00FC702A" w:rsidDel="00F01613">
          <w:rPr>
            <w:rFonts w:ascii="Calibri" w:hAnsi="Calibri"/>
            <w:sz w:val="22"/>
            <w:szCs w:val="22"/>
          </w:rPr>
          <w:delText xml:space="preserve">wiązać </w:delText>
        </w:r>
      </w:del>
      <w:ins w:id="120" w:author="agnieszka.zuk" w:date="2017-03-31T08:40:00Z">
        <w:r w:rsidR="00F01613">
          <w:rPr>
            <w:rFonts w:ascii="Calibri" w:hAnsi="Calibri"/>
            <w:sz w:val="22"/>
            <w:szCs w:val="22"/>
          </w:rPr>
          <w:t>wiąże</w:t>
        </w:r>
        <w:r w:rsidR="00F01613" w:rsidRPr="00FC702A">
          <w:rPr>
            <w:rFonts w:ascii="Calibri" w:hAnsi="Calibri"/>
            <w:sz w:val="22"/>
            <w:szCs w:val="22"/>
          </w:rPr>
          <w:t xml:space="preserve"> </w:t>
        </w:r>
      </w:ins>
      <w:r w:rsidRPr="00FC702A">
        <w:rPr>
          <w:rFonts w:ascii="Calibri" w:hAnsi="Calibri"/>
          <w:sz w:val="22"/>
          <w:szCs w:val="22"/>
        </w:rPr>
        <w:t xml:space="preserve">się </w:t>
      </w:r>
      <w:del w:id="121" w:author="agnieszka.zuk" w:date="2017-03-31T08:40:00Z">
        <w:r w:rsidRPr="00FC702A" w:rsidDel="00F01613">
          <w:rPr>
            <w:rFonts w:ascii="Calibri" w:hAnsi="Calibri"/>
            <w:sz w:val="22"/>
            <w:szCs w:val="22"/>
          </w:rPr>
          <w:delText xml:space="preserve">będzie </w:delText>
        </w:r>
      </w:del>
      <w:r w:rsidRPr="00FC702A">
        <w:rPr>
          <w:rFonts w:ascii="Calibri" w:hAnsi="Calibri"/>
          <w:sz w:val="22"/>
          <w:szCs w:val="22"/>
        </w:rPr>
        <w:t>z procentowym pomniejszeniem wydatków kwalifikowalnych Projektu. Pomniejszenie wydatków kwalifikowalnych z tytułu nieosiągnięcia wskaźnika dotyczy</w:t>
      </w:r>
      <w:del w:id="122" w:author="agnieszka.zuk" w:date="2017-03-31T08:40:00Z">
        <w:r w:rsidRPr="00FC702A" w:rsidDel="00F01613">
          <w:rPr>
            <w:rFonts w:ascii="Calibri" w:hAnsi="Calibri"/>
            <w:sz w:val="22"/>
            <w:szCs w:val="22"/>
          </w:rPr>
          <w:delText>ć będzie</w:delText>
        </w:r>
      </w:del>
      <w:r w:rsidRPr="00FC702A">
        <w:rPr>
          <w:rFonts w:ascii="Calibri" w:hAnsi="Calibri"/>
          <w:sz w:val="22"/>
          <w:szCs w:val="22"/>
        </w:rPr>
        <w:t xml:space="preserve"> wydatków obejmujących wydatki związane z zadaniem merytorycznym (zadaniami merytorycznymi) oraz (związanymi) bezpośrednio ze wskaźnikiem, którego założenia nie zostały osiągnięte. Ponadto wią</w:t>
      </w:r>
      <w:del w:id="123" w:author="agnieszka.zuk" w:date="2017-03-31T08:40:00Z">
        <w:r w:rsidRPr="00FC702A" w:rsidDel="00F01613">
          <w:rPr>
            <w:rFonts w:ascii="Calibri" w:hAnsi="Calibri"/>
            <w:sz w:val="22"/>
            <w:szCs w:val="22"/>
          </w:rPr>
          <w:delText>zać</w:delText>
        </w:r>
      </w:del>
      <w:ins w:id="124" w:author="agnieszka.zuk" w:date="2017-03-31T08:40:00Z">
        <w:r w:rsidR="00F01613">
          <w:rPr>
            <w:rFonts w:ascii="Calibri" w:hAnsi="Calibri"/>
            <w:sz w:val="22"/>
            <w:szCs w:val="22"/>
          </w:rPr>
          <w:t>że</w:t>
        </w:r>
      </w:ins>
      <w:r w:rsidRPr="00FC702A">
        <w:rPr>
          <w:rFonts w:ascii="Calibri" w:hAnsi="Calibri"/>
          <w:sz w:val="22"/>
          <w:szCs w:val="22"/>
        </w:rPr>
        <w:t xml:space="preserve"> się to </w:t>
      </w:r>
      <w:del w:id="125" w:author="agnieszka.zuk" w:date="2017-03-31T08:40:00Z">
        <w:r w:rsidRPr="00FC702A" w:rsidDel="00F01613">
          <w:rPr>
            <w:rFonts w:ascii="Calibri" w:hAnsi="Calibri"/>
            <w:sz w:val="22"/>
            <w:szCs w:val="22"/>
          </w:rPr>
          <w:delText xml:space="preserve">będzie </w:delText>
        </w:r>
      </w:del>
      <w:r w:rsidRPr="00FC702A">
        <w:rPr>
          <w:rFonts w:ascii="Calibri" w:hAnsi="Calibri"/>
          <w:sz w:val="22"/>
          <w:szCs w:val="22"/>
        </w:rPr>
        <w:t xml:space="preserve">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xml:space="preserve">, </w:t>
      </w:r>
      <w:r w:rsidRPr="00FC702A">
        <w:rPr>
          <w:rFonts w:ascii="Calibri" w:hAnsi="Calibri"/>
          <w:sz w:val="22"/>
          <w:szCs w:val="22"/>
        </w:rPr>
        <w:lastRenderedPageBreak/>
        <w:t>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Change w:id="126">
          <w:tblGrid>
            <w:gridCol w:w="196"/>
            <w:gridCol w:w="1477"/>
            <w:gridCol w:w="196"/>
            <w:gridCol w:w="1179"/>
            <w:gridCol w:w="196"/>
            <w:gridCol w:w="1708"/>
            <w:gridCol w:w="26"/>
            <w:gridCol w:w="1538"/>
            <w:gridCol w:w="196"/>
          </w:tblGrid>
        </w:tblGridChange>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ins w:id="127" w:author="agnieszka.zuk" w:date="2017-03-31T08:41:00Z"/>
                <w:rFonts w:ascii="Calibri" w:hAnsi="Calibri"/>
                <w:i/>
                <w:iCs/>
              </w:rPr>
            </w:pPr>
            <w:r w:rsidRPr="00FC702A">
              <w:rPr>
                <w:rFonts w:ascii="Calibri" w:hAnsi="Calibri"/>
                <w:i/>
                <w:iCs/>
                <w:sz w:val="22"/>
                <w:szCs w:val="22"/>
              </w:rPr>
              <w:t>Kwota planowanych całkowitych wydatków do rozliczenia</w:t>
            </w:r>
          </w:p>
        </w:tc>
      </w:tr>
      <w:tr w:rsidR="00F01613" w:rsidRPr="00FC702A" w:rsidTr="00F01613">
        <w:tblPrEx>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Change w:id="128" w:author="agnieszka.zuk" w:date="2017-03-31T08:42:00Z">
            <w:tblPrEx>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blPrExChange>
        </w:tblPrEx>
        <w:trPr>
          <w:trHeight w:val="603"/>
          <w:jc w:val="center"/>
          <w:trPrChange w:id="129" w:author="agnieszka.zuk" w:date="2017-03-31T08:42:00Z">
            <w:trPr>
              <w:gridBefore w:val="1"/>
              <w:trHeight w:val="603"/>
              <w:jc w:val="center"/>
            </w:trPr>
          </w:trPrChange>
        </w:trPr>
        <w:tc>
          <w:tcPr>
            <w:tcW w:w="1673" w:type="dxa"/>
            <w:vMerge/>
            <w:tcMar>
              <w:top w:w="0" w:type="dxa"/>
              <w:left w:w="108" w:type="dxa"/>
              <w:bottom w:w="0" w:type="dxa"/>
              <w:right w:w="108" w:type="dxa"/>
            </w:tcMar>
            <w:vAlign w:val="center"/>
            <w:hideMark/>
            <w:tcPrChange w:id="130" w:author="agnieszka.zuk" w:date="2017-03-31T08:42:00Z">
              <w:tcPr>
                <w:tcW w:w="1673" w:type="dxa"/>
                <w:gridSpan w:val="2"/>
                <w:vMerge/>
                <w:tcMar>
                  <w:top w:w="0" w:type="dxa"/>
                  <w:left w:w="108" w:type="dxa"/>
                  <w:bottom w:w="0" w:type="dxa"/>
                  <w:right w:w="108" w:type="dxa"/>
                </w:tcMar>
                <w:vAlign w:val="center"/>
                <w:hideMark/>
              </w:tcPr>
            </w:tcPrChange>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Change w:id="131" w:author="agnieszka.zuk" w:date="2017-03-31T08:42:00Z">
              <w:tcPr>
                <w:tcW w:w="1375" w:type="dxa"/>
                <w:gridSpan w:val="2"/>
                <w:vMerge/>
                <w:tcMar>
                  <w:top w:w="0" w:type="dxa"/>
                  <w:left w:w="108" w:type="dxa"/>
                  <w:bottom w:w="0" w:type="dxa"/>
                  <w:right w:w="108" w:type="dxa"/>
                </w:tcMar>
                <w:vAlign w:val="center"/>
                <w:hideMark/>
              </w:tcPr>
            </w:tcPrChange>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Change w:id="132" w:author="agnieszka.zuk" w:date="2017-03-31T08:42:00Z">
              <w:tcPr>
                <w:tcW w:w="1708" w:type="dxa"/>
                <w:tcBorders>
                  <w:top w:val="single" w:sz="4" w:space="0" w:color="auto"/>
                  <w:right w:val="single" w:sz="4" w:space="0" w:color="auto"/>
                </w:tcBorders>
                <w:tcMar>
                  <w:top w:w="0" w:type="dxa"/>
                  <w:left w:w="108" w:type="dxa"/>
                  <w:bottom w:w="0" w:type="dxa"/>
                  <w:right w:w="108" w:type="dxa"/>
                </w:tcMar>
                <w:vAlign w:val="center"/>
                <w:hideMark/>
              </w:tcPr>
            </w:tcPrChange>
          </w:tcPr>
          <w:p w:rsidR="00F01613" w:rsidRPr="00FC702A" w:rsidRDefault="00F01613" w:rsidP="009067BC">
            <w:pPr>
              <w:spacing w:after="60"/>
              <w:jc w:val="center"/>
              <w:rPr>
                <w:rFonts w:ascii="Calibri" w:hAnsi="Calibri"/>
                <w:i/>
                <w:iCs/>
              </w:rPr>
            </w:pPr>
            <w:ins w:id="133" w:author="agnieszka.zuk" w:date="2017-03-31T08:42:00Z">
              <w:r>
                <w:rPr>
                  <w:rFonts w:ascii="Calibri" w:hAnsi="Calibri"/>
                  <w:i/>
                  <w:iCs/>
                  <w:sz w:val="22"/>
                  <w:szCs w:val="22"/>
                </w:rPr>
                <w:t>ogółem</w:t>
              </w:r>
            </w:ins>
          </w:p>
        </w:tc>
        <w:tc>
          <w:tcPr>
            <w:tcW w:w="1697" w:type="dxa"/>
            <w:tcBorders>
              <w:top w:val="single" w:sz="4" w:space="0" w:color="auto"/>
              <w:left w:val="single" w:sz="4" w:space="0" w:color="auto"/>
            </w:tcBorders>
            <w:vAlign w:val="center"/>
            <w:tcPrChange w:id="134" w:author="agnieszka.zuk" w:date="2017-03-31T08:42:00Z">
              <w:tcPr>
                <w:tcW w:w="1760" w:type="dxa"/>
                <w:gridSpan w:val="3"/>
                <w:tcBorders>
                  <w:top w:val="single" w:sz="4" w:space="0" w:color="auto"/>
                  <w:left w:val="single" w:sz="4" w:space="0" w:color="auto"/>
                </w:tcBorders>
                <w:vAlign w:val="center"/>
              </w:tcPr>
            </w:tcPrChange>
          </w:tcPr>
          <w:p w:rsidR="00F01613" w:rsidRPr="00FC702A" w:rsidRDefault="00F01613" w:rsidP="009067BC">
            <w:pPr>
              <w:spacing w:after="60"/>
              <w:jc w:val="center"/>
              <w:rPr>
                <w:rFonts w:ascii="Calibri" w:hAnsi="Calibri"/>
                <w:i/>
                <w:iCs/>
              </w:rPr>
            </w:pPr>
            <w:ins w:id="135" w:author="agnieszka.zuk" w:date="2017-03-31T08:42:00Z">
              <w:r>
                <w:rPr>
                  <w:rFonts w:ascii="Calibri" w:hAnsi="Calibri"/>
                  <w:i/>
                  <w:iCs/>
                  <w:sz w:val="22"/>
                  <w:szCs w:val="22"/>
                </w:rPr>
                <w:t>dofinansowanie</w:t>
              </w:r>
            </w:ins>
          </w:p>
        </w:tc>
      </w:tr>
      <w:tr w:rsidR="00F01613" w:rsidRPr="00FC702A" w:rsidTr="00F01613">
        <w:tblPrEx>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Change w:id="136" w:author="agnieszka.zuk" w:date="2017-03-31T08:42:00Z">
            <w:tblPrEx>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blPrExChange>
        </w:tblPrEx>
        <w:trPr>
          <w:jc w:val="center"/>
          <w:trPrChange w:id="137" w:author="agnieszka.zuk" w:date="2017-03-31T08:42:00Z">
            <w:trPr>
              <w:gridBefore w:val="1"/>
              <w:jc w:val="center"/>
            </w:trPr>
          </w:trPrChange>
        </w:trPr>
        <w:tc>
          <w:tcPr>
            <w:tcW w:w="1673" w:type="dxa"/>
            <w:tcMar>
              <w:top w:w="0" w:type="dxa"/>
              <w:left w:w="108" w:type="dxa"/>
              <w:bottom w:w="0" w:type="dxa"/>
              <w:right w:w="108" w:type="dxa"/>
            </w:tcMar>
            <w:hideMark/>
            <w:tcPrChange w:id="138" w:author="agnieszka.zuk" w:date="2017-03-31T08:42:00Z">
              <w:tcPr>
                <w:tcW w:w="1673" w:type="dxa"/>
                <w:gridSpan w:val="2"/>
                <w:tcMar>
                  <w:top w:w="0" w:type="dxa"/>
                  <w:left w:w="108" w:type="dxa"/>
                  <w:bottom w:w="0" w:type="dxa"/>
                  <w:right w:w="108" w:type="dxa"/>
                </w:tcMar>
                <w:hideMark/>
              </w:tcPr>
            </w:tcPrChange>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Change w:id="139" w:author="agnieszka.zuk" w:date="2017-03-31T08:42:00Z">
              <w:tcPr>
                <w:tcW w:w="1375" w:type="dxa"/>
                <w:gridSpan w:val="2"/>
                <w:tcMar>
                  <w:top w:w="0" w:type="dxa"/>
                  <w:left w:w="108" w:type="dxa"/>
                  <w:bottom w:w="0" w:type="dxa"/>
                  <w:right w:w="108" w:type="dxa"/>
                </w:tcMar>
              </w:tcPr>
            </w:tcPrChange>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Change w:id="140" w:author="agnieszka.zuk" w:date="2017-03-31T08:42:00Z">
              <w:tcPr>
                <w:tcW w:w="1734" w:type="dxa"/>
                <w:gridSpan w:val="2"/>
                <w:shd w:val="clear" w:color="auto" w:fill="auto"/>
                <w:tcMar>
                  <w:top w:w="0" w:type="dxa"/>
                  <w:left w:w="108" w:type="dxa"/>
                  <w:bottom w:w="0" w:type="dxa"/>
                  <w:right w:w="108" w:type="dxa"/>
                </w:tcMar>
              </w:tcPr>
            </w:tcPrChange>
          </w:tcPr>
          <w:p w:rsidR="00F75211" w:rsidRDefault="00F75211" w:rsidP="007259FC">
            <w:pPr>
              <w:spacing w:after="60" w:line="276" w:lineRule="auto"/>
              <w:jc w:val="center"/>
              <w:rPr>
                <w:rFonts w:ascii="Calibri" w:hAnsi="Calibri"/>
              </w:rPr>
            </w:pPr>
          </w:p>
        </w:tc>
        <w:tc>
          <w:tcPr>
            <w:tcW w:w="1697" w:type="dxa"/>
            <w:tcPrChange w:id="141" w:author="agnieszka.zuk" w:date="2017-03-31T08:42:00Z">
              <w:tcPr>
                <w:tcW w:w="1734" w:type="dxa"/>
                <w:gridSpan w:val="2"/>
              </w:tcPr>
            </w:tcPrChange>
          </w:tcPr>
          <w:p w:rsidR="00F01613" w:rsidRPr="00FC702A" w:rsidRDefault="00F01613" w:rsidP="00F01613">
            <w:pPr>
              <w:spacing w:after="60" w:line="276" w:lineRule="auto"/>
              <w:jc w:val="center"/>
              <w:rPr>
                <w:ins w:id="142" w:author="agnieszka.zuk" w:date="2017-03-31T08:41:00Z"/>
                <w:rFonts w:ascii="Calibri" w:hAnsi="Calibri"/>
              </w:rPr>
            </w:pPr>
          </w:p>
        </w:tc>
      </w:tr>
      <w:tr w:rsidR="00F01613" w:rsidRPr="00FC702A" w:rsidTr="00F01613">
        <w:tblPrEx>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Change w:id="143" w:author="agnieszka.zuk" w:date="2017-03-31T08:42:00Z">
            <w:tblPrEx>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blPrExChange>
        </w:tblPrEx>
        <w:trPr>
          <w:jc w:val="center"/>
          <w:trPrChange w:id="144" w:author="agnieszka.zuk" w:date="2017-03-31T08:42:00Z">
            <w:trPr>
              <w:gridBefore w:val="1"/>
              <w:jc w:val="center"/>
            </w:trPr>
          </w:trPrChange>
        </w:trPr>
        <w:tc>
          <w:tcPr>
            <w:tcW w:w="1673" w:type="dxa"/>
            <w:tcMar>
              <w:top w:w="0" w:type="dxa"/>
              <w:left w:w="108" w:type="dxa"/>
              <w:bottom w:w="0" w:type="dxa"/>
              <w:right w:w="108" w:type="dxa"/>
            </w:tcMar>
            <w:hideMark/>
            <w:tcPrChange w:id="145" w:author="agnieszka.zuk" w:date="2017-03-31T08:42:00Z">
              <w:tcPr>
                <w:tcW w:w="1673" w:type="dxa"/>
                <w:gridSpan w:val="2"/>
                <w:tcMar>
                  <w:top w:w="0" w:type="dxa"/>
                  <w:left w:w="108" w:type="dxa"/>
                  <w:bottom w:w="0" w:type="dxa"/>
                  <w:right w:w="108" w:type="dxa"/>
                </w:tcMar>
                <w:hideMark/>
              </w:tcPr>
            </w:tcPrChange>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Change w:id="146" w:author="agnieszka.zuk" w:date="2017-03-31T08:42:00Z">
              <w:tcPr>
                <w:tcW w:w="1375" w:type="dxa"/>
                <w:gridSpan w:val="2"/>
                <w:tcMar>
                  <w:top w:w="0" w:type="dxa"/>
                  <w:left w:w="108" w:type="dxa"/>
                  <w:bottom w:w="0" w:type="dxa"/>
                  <w:right w:w="108" w:type="dxa"/>
                </w:tcMar>
              </w:tcPr>
            </w:tcPrChange>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Change w:id="147" w:author="agnieszka.zuk" w:date="2017-03-31T08:42:00Z">
              <w:tcPr>
                <w:tcW w:w="1734" w:type="dxa"/>
                <w:gridSpan w:val="2"/>
                <w:tcMar>
                  <w:top w:w="0" w:type="dxa"/>
                  <w:left w:w="108" w:type="dxa"/>
                  <w:bottom w:w="0" w:type="dxa"/>
                  <w:right w:w="108" w:type="dxa"/>
                </w:tcMar>
              </w:tcPr>
            </w:tcPrChange>
          </w:tcPr>
          <w:p w:rsidR="00F01613" w:rsidRPr="00FC702A" w:rsidRDefault="00F01613" w:rsidP="009067BC">
            <w:pPr>
              <w:spacing w:after="60" w:line="276" w:lineRule="auto"/>
              <w:jc w:val="both"/>
              <w:rPr>
                <w:rFonts w:ascii="Calibri" w:hAnsi="Calibri"/>
              </w:rPr>
            </w:pPr>
          </w:p>
        </w:tc>
        <w:tc>
          <w:tcPr>
            <w:tcW w:w="1697" w:type="dxa"/>
            <w:tcPrChange w:id="148" w:author="agnieszka.zuk" w:date="2017-03-31T08:42:00Z">
              <w:tcPr>
                <w:tcW w:w="1734" w:type="dxa"/>
                <w:gridSpan w:val="2"/>
              </w:tcPr>
            </w:tcPrChange>
          </w:tcPr>
          <w:p w:rsidR="00F01613" w:rsidRPr="00FC702A" w:rsidRDefault="00F01613" w:rsidP="009067BC">
            <w:pPr>
              <w:spacing w:after="60" w:line="276" w:lineRule="auto"/>
              <w:jc w:val="both"/>
              <w:rPr>
                <w:ins w:id="149" w:author="agnieszka.zuk" w:date="2017-03-31T08:41:00Z"/>
                <w:rFonts w:ascii="Calibri" w:hAnsi="Calibri"/>
              </w:rPr>
            </w:pPr>
          </w:p>
        </w:tc>
      </w:tr>
      <w:tr w:rsidR="00F01613" w:rsidRPr="00FC702A" w:rsidTr="00F01613">
        <w:tblPrEx>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Change w:id="150" w:author="agnieszka.zuk" w:date="2017-03-31T08:42:00Z">
            <w:tblPrEx>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blPrExChange>
        </w:tblPrEx>
        <w:trPr>
          <w:jc w:val="center"/>
          <w:trPrChange w:id="151" w:author="agnieszka.zuk" w:date="2017-03-31T08:42:00Z">
            <w:trPr>
              <w:gridBefore w:val="1"/>
              <w:jc w:val="center"/>
            </w:trPr>
          </w:trPrChange>
        </w:trPr>
        <w:tc>
          <w:tcPr>
            <w:tcW w:w="1673" w:type="dxa"/>
            <w:tcMar>
              <w:top w:w="0" w:type="dxa"/>
              <w:left w:w="108" w:type="dxa"/>
              <w:bottom w:w="0" w:type="dxa"/>
              <w:right w:w="108" w:type="dxa"/>
            </w:tcMar>
            <w:hideMark/>
            <w:tcPrChange w:id="152" w:author="agnieszka.zuk" w:date="2017-03-31T08:42:00Z">
              <w:tcPr>
                <w:tcW w:w="1673" w:type="dxa"/>
                <w:gridSpan w:val="2"/>
                <w:tcMar>
                  <w:top w:w="0" w:type="dxa"/>
                  <w:left w:w="108" w:type="dxa"/>
                  <w:bottom w:w="0" w:type="dxa"/>
                  <w:right w:w="108" w:type="dxa"/>
                </w:tcMar>
                <w:hideMark/>
              </w:tcPr>
            </w:tcPrChange>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Change w:id="153" w:author="agnieszka.zuk" w:date="2017-03-31T08:42:00Z">
              <w:tcPr>
                <w:tcW w:w="1375" w:type="dxa"/>
                <w:gridSpan w:val="2"/>
                <w:tcMar>
                  <w:top w:w="0" w:type="dxa"/>
                  <w:left w:w="108" w:type="dxa"/>
                  <w:bottom w:w="0" w:type="dxa"/>
                  <w:right w:w="108" w:type="dxa"/>
                </w:tcMar>
              </w:tcPr>
            </w:tcPrChange>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Change w:id="154" w:author="agnieszka.zuk" w:date="2017-03-31T08:42:00Z">
              <w:tcPr>
                <w:tcW w:w="1734" w:type="dxa"/>
                <w:gridSpan w:val="2"/>
                <w:tcMar>
                  <w:top w:w="0" w:type="dxa"/>
                  <w:left w:w="108" w:type="dxa"/>
                  <w:bottom w:w="0" w:type="dxa"/>
                  <w:right w:w="108" w:type="dxa"/>
                </w:tcMar>
              </w:tcPr>
            </w:tcPrChange>
          </w:tcPr>
          <w:p w:rsidR="00F01613" w:rsidRPr="00FC702A" w:rsidRDefault="00F01613" w:rsidP="009067BC">
            <w:pPr>
              <w:spacing w:after="60" w:line="276" w:lineRule="auto"/>
              <w:jc w:val="both"/>
              <w:rPr>
                <w:rFonts w:ascii="Calibri" w:hAnsi="Calibri"/>
              </w:rPr>
            </w:pPr>
          </w:p>
        </w:tc>
        <w:tc>
          <w:tcPr>
            <w:tcW w:w="1697" w:type="dxa"/>
            <w:tcPrChange w:id="155" w:author="agnieszka.zuk" w:date="2017-03-31T08:42:00Z">
              <w:tcPr>
                <w:tcW w:w="1734" w:type="dxa"/>
                <w:gridSpan w:val="2"/>
              </w:tcPr>
            </w:tcPrChange>
          </w:tcPr>
          <w:p w:rsidR="00F01613" w:rsidRPr="00FC702A" w:rsidRDefault="00F01613" w:rsidP="009067BC">
            <w:pPr>
              <w:spacing w:after="60" w:line="276" w:lineRule="auto"/>
              <w:jc w:val="both"/>
              <w:rPr>
                <w:ins w:id="156" w:author="agnieszka.zuk" w:date="2017-03-31T08:41:00Z"/>
                <w:rFonts w:ascii="Calibri" w:hAnsi="Calibri"/>
              </w:rPr>
            </w:pPr>
          </w:p>
        </w:tc>
      </w:tr>
      <w:tr w:rsidR="00F01613" w:rsidRPr="00FC702A" w:rsidTr="00F01613">
        <w:tblPrEx>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Change w:id="157" w:author="agnieszka.zuk" w:date="2017-03-31T08:42:00Z">
            <w:tblPrEx>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blPrExChange>
        </w:tblPrEx>
        <w:trPr>
          <w:jc w:val="center"/>
          <w:trPrChange w:id="158" w:author="agnieszka.zuk" w:date="2017-03-31T08:42:00Z">
            <w:trPr>
              <w:gridBefore w:val="1"/>
              <w:jc w:val="center"/>
            </w:trPr>
          </w:trPrChange>
        </w:trPr>
        <w:tc>
          <w:tcPr>
            <w:tcW w:w="1673" w:type="dxa"/>
            <w:tcMar>
              <w:top w:w="0" w:type="dxa"/>
              <w:left w:w="108" w:type="dxa"/>
              <w:bottom w:w="0" w:type="dxa"/>
              <w:right w:w="108" w:type="dxa"/>
            </w:tcMar>
            <w:hideMark/>
            <w:tcPrChange w:id="159" w:author="agnieszka.zuk" w:date="2017-03-31T08:42:00Z">
              <w:tcPr>
                <w:tcW w:w="1673" w:type="dxa"/>
                <w:gridSpan w:val="2"/>
                <w:tcMar>
                  <w:top w:w="0" w:type="dxa"/>
                  <w:left w:w="108" w:type="dxa"/>
                  <w:bottom w:w="0" w:type="dxa"/>
                  <w:right w:w="108" w:type="dxa"/>
                </w:tcMar>
                <w:hideMark/>
              </w:tcPr>
            </w:tcPrChange>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Change w:id="160" w:author="agnieszka.zuk" w:date="2017-03-31T08:42:00Z">
              <w:tcPr>
                <w:tcW w:w="1375" w:type="dxa"/>
                <w:gridSpan w:val="2"/>
                <w:tcMar>
                  <w:top w:w="0" w:type="dxa"/>
                  <w:left w:w="108" w:type="dxa"/>
                  <w:bottom w:w="0" w:type="dxa"/>
                  <w:right w:w="108" w:type="dxa"/>
                </w:tcMar>
              </w:tcPr>
            </w:tcPrChange>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Change w:id="161" w:author="agnieszka.zuk" w:date="2017-03-31T08:42:00Z">
              <w:tcPr>
                <w:tcW w:w="1734" w:type="dxa"/>
                <w:gridSpan w:val="2"/>
                <w:tcMar>
                  <w:top w:w="0" w:type="dxa"/>
                  <w:left w:w="108" w:type="dxa"/>
                  <w:bottom w:w="0" w:type="dxa"/>
                  <w:right w:w="108" w:type="dxa"/>
                </w:tcMar>
              </w:tcPr>
            </w:tcPrChange>
          </w:tcPr>
          <w:p w:rsidR="00F01613" w:rsidRPr="00FC702A" w:rsidRDefault="00F01613" w:rsidP="009067BC">
            <w:pPr>
              <w:spacing w:after="60" w:line="276" w:lineRule="auto"/>
              <w:jc w:val="both"/>
              <w:rPr>
                <w:rFonts w:ascii="Calibri" w:hAnsi="Calibri"/>
              </w:rPr>
            </w:pPr>
          </w:p>
        </w:tc>
        <w:tc>
          <w:tcPr>
            <w:tcW w:w="1697" w:type="dxa"/>
            <w:tcPrChange w:id="162" w:author="agnieszka.zuk" w:date="2017-03-31T08:42:00Z">
              <w:tcPr>
                <w:tcW w:w="1734" w:type="dxa"/>
                <w:gridSpan w:val="2"/>
              </w:tcPr>
            </w:tcPrChange>
          </w:tcPr>
          <w:p w:rsidR="00F01613" w:rsidRPr="00FC702A" w:rsidRDefault="00F01613" w:rsidP="009067BC">
            <w:pPr>
              <w:spacing w:after="60" w:line="276" w:lineRule="auto"/>
              <w:jc w:val="both"/>
              <w:rPr>
                <w:ins w:id="163" w:author="agnieszka.zuk" w:date="2017-03-31T08:41:00Z"/>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64"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 xml:space="preserve">działającym </w:t>
      </w:r>
      <w:ins w:id="165" w:author="agnieszka.zuk" w:date="2017-03-31T08:43:00Z">
        <w:r w:rsidR="00F01613">
          <w:rPr>
            <w:rFonts w:ascii="Calibri" w:hAnsi="Calibri"/>
            <w:i/>
            <w:sz w:val="22"/>
            <w:szCs w:val="22"/>
          </w:rPr>
          <w:t xml:space="preserve">również </w:t>
        </w:r>
      </w:ins>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Del="00F01613" w:rsidRDefault="009067BC" w:rsidP="00B646B4">
      <w:pPr>
        <w:widowControl w:val="0"/>
        <w:numPr>
          <w:ilvl w:val="0"/>
          <w:numId w:val="60"/>
        </w:numPr>
        <w:spacing w:before="120" w:after="120" w:line="276" w:lineRule="auto"/>
        <w:ind w:left="426"/>
        <w:contextualSpacing/>
        <w:jc w:val="both"/>
        <w:rPr>
          <w:del w:id="166" w:author="agnieszka.zuk" w:date="2017-03-31T08:44:00Z"/>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ins w:id="167" w:author="agnieszka.zuk" w:date="2017-03-31T08:44:00Z">
        <w:r w:rsidR="00F01613">
          <w:rPr>
            <w:rFonts w:ascii="Calibri" w:hAnsi="Calibri"/>
            <w:sz w:val="22"/>
            <w:szCs w:val="22"/>
          </w:rPr>
          <w:t xml:space="preserve"> </w:t>
        </w:r>
      </w:ins>
    </w:p>
    <w:p w:rsidR="00F75211" w:rsidRDefault="009067BC" w:rsidP="007259FC">
      <w:pPr>
        <w:widowControl w:val="0"/>
        <w:numPr>
          <w:ilvl w:val="0"/>
          <w:numId w:val="60"/>
        </w:numPr>
        <w:spacing w:before="120" w:after="120" w:line="276" w:lineRule="auto"/>
        <w:ind w:left="426"/>
        <w:contextualSpacing/>
        <w:jc w:val="both"/>
        <w:rPr>
          <w:del w:id="168" w:author="agnieszka.zuk" w:date="2017-03-31T08:44:00Z"/>
          <w:rFonts w:ascii="Calibri" w:hAnsi="Calibri"/>
          <w:sz w:val="22"/>
          <w:szCs w:val="22"/>
        </w:rPr>
      </w:pPr>
      <w:r w:rsidRPr="00F01613">
        <w:rPr>
          <w:rFonts w:ascii="Calibri" w:hAnsi="Calibri"/>
          <w:sz w:val="22"/>
          <w:szCs w:val="22"/>
        </w:rPr>
        <w:lastRenderedPageBreak/>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ins w:id="169" w:author="agnieszka.zuk" w:date="2017-03-31T08:44:00Z">
        <w:r w:rsidR="00F01613">
          <w:rPr>
            <w:rFonts w:ascii="Calibri" w:hAnsi="Calibri"/>
            <w:sz w:val="22"/>
            <w:szCs w:val="22"/>
          </w:rPr>
          <w:t>,</w:t>
        </w:r>
      </w:ins>
      <w:del w:id="170" w:author="agnieszka.zuk" w:date="2017-03-31T08:44:00Z">
        <w:r w:rsidRPr="00F01613" w:rsidDel="00F01613">
          <w:rPr>
            <w:rFonts w:ascii="Calibri" w:hAnsi="Calibri"/>
            <w:sz w:val="22"/>
            <w:szCs w:val="22"/>
          </w:rPr>
          <w:delText>;</w:delText>
        </w:r>
      </w:del>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del w:id="171" w:author="agnieszka.zuk" w:date="2017-03-31T08:44:00Z">
        <w:r w:rsidRPr="00FC702A" w:rsidDel="00F01613">
          <w:rPr>
            <w:rFonts w:ascii="Calibri" w:hAnsi="Calibri"/>
            <w:sz w:val="22"/>
            <w:szCs w:val="22"/>
          </w:rPr>
          <w:delText>przetwarzanie danych osobowych zgromadzonych</w:delText>
        </w:r>
      </w:del>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del w:id="172" w:author="agnieszka.zuk" w:date="2017-03-31T08:44:00Z">
        <w:r w:rsidRPr="00FC702A" w:rsidDel="00F01613">
          <w:rPr>
            <w:rFonts w:ascii="Calibri" w:hAnsi="Calibri"/>
            <w:sz w:val="22"/>
            <w:szCs w:val="22"/>
          </w:rPr>
          <w:delText xml:space="preserve">innych niż wskazane w </w:delText>
        </w:r>
        <w:r w:rsidRPr="00FC072F" w:rsidDel="00F01613">
          <w:rPr>
            <w:rFonts w:ascii="Calibri" w:hAnsi="Calibri"/>
            <w:b/>
            <w:sz w:val="22"/>
            <w:szCs w:val="22"/>
          </w:rPr>
          <w:delText>Załączniku nr 1</w:delText>
        </w:r>
        <w:r w:rsidRPr="00FC702A" w:rsidDel="00F01613">
          <w:rPr>
            <w:rFonts w:ascii="Calibri" w:hAnsi="Calibri"/>
            <w:sz w:val="22"/>
            <w:szCs w:val="22"/>
          </w:rPr>
          <w:delText xml:space="preserve"> do Porozumienia, bądź przetwarzania danych określonych w Załączniku nr 1 w sposób inny niż za pośrednictwem CST.</w:delText>
        </w:r>
      </w:del>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Del="009A75A3" w:rsidRDefault="009067BC" w:rsidP="00B646B4">
      <w:pPr>
        <w:numPr>
          <w:ilvl w:val="0"/>
          <w:numId w:val="60"/>
        </w:numPr>
        <w:suppressAutoHyphens/>
        <w:spacing w:before="120" w:after="120" w:line="276" w:lineRule="auto"/>
        <w:ind w:left="426"/>
        <w:contextualSpacing/>
        <w:jc w:val="both"/>
        <w:rPr>
          <w:del w:id="173" w:author="agnieszka.zuk" w:date="2017-03-31T08:45:00Z"/>
          <w:rFonts w:ascii="Calibri" w:hAnsi="Calibri"/>
          <w:sz w:val="22"/>
          <w:szCs w:val="22"/>
        </w:rPr>
      </w:pPr>
      <w:del w:id="174" w:author="agnieszka.zuk" w:date="2017-03-31T08:45:00Z">
        <w:r w:rsidRPr="00FC702A" w:rsidDel="009A75A3">
          <w:rPr>
            <w:rFonts w:ascii="Calibri" w:hAnsi="Calibri"/>
            <w:sz w:val="22"/>
            <w:szCs w:val="22"/>
          </w:rPr>
          <w:delTex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delText>
        </w:r>
      </w:del>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w:t>
      </w:r>
      <w:r w:rsidRPr="00FC702A">
        <w:rPr>
          <w:rFonts w:ascii="Calibri" w:eastAsia="Times New Roman" w:hAnsi="Calibri"/>
          <w:sz w:val="22"/>
          <w:szCs w:val="22"/>
        </w:rPr>
        <w:lastRenderedPageBreak/>
        <w:t xml:space="preserve">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del w:id="175" w:author="agnieszka.zuk" w:date="2017-03-31T08:47:00Z">
        <w:r w:rsidRPr="00FC702A" w:rsidDel="009A75A3">
          <w:rPr>
            <w:rFonts w:ascii="Calibri" w:eastAsia="Times New Roman" w:hAnsi="Calibri"/>
            <w:sz w:val="22"/>
            <w:szCs w:val="22"/>
            <w:lang w:eastAsia="en-US"/>
          </w:rPr>
          <w:delText>7</w:delText>
        </w:r>
      </w:del>
      <w:ins w:id="176" w:author="agnieszka.zuk" w:date="2017-03-31T08:47:00Z">
        <w:r w:rsidR="009A75A3">
          <w:rPr>
            <w:rFonts w:ascii="Calibri" w:eastAsia="Times New Roman" w:hAnsi="Calibri"/>
            <w:sz w:val="22"/>
            <w:szCs w:val="22"/>
            <w:lang w:eastAsia="en-US"/>
          </w:rPr>
          <w:t>6</w:t>
        </w:r>
      </w:ins>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w:t>
      </w:r>
      <w:r w:rsidRPr="00FC702A">
        <w:rPr>
          <w:rFonts w:ascii="Calibri" w:hAnsi="Calibri"/>
          <w:sz w:val="22"/>
          <w:szCs w:val="22"/>
        </w:rPr>
        <w:lastRenderedPageBreak/>
        <w:t>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64"/>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587" w:rsidRDefault="00B10587" w:rsidP="00FE2590">
      <w:r>
        <w:separator/>
      </w:r>
    </w:p>
  </w:endnote>
  <w:endnote w:type="continuationSeparator" w:id="0">
    <w:p w:rsidR="00B10587" w:rsidRDefault="00B10587"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Pr="004566D7" w:rsidRDefault="00B67FC0">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4E40E9">
      <w:rPr>
        <w:rFonts w:ascii="Calibri" w:hAnsi="Calibri"/>
        <w:noProof/>
        <w:sz w:val="20"/>
        <w:szCs w:val="20"/>
      </w:rPr>
      <w:t>2</w:t>
    </w:r>
    <w:r w:rsidRPr="004566D7">
      <w:rPr>
        <w:rFonts w:ascii="Calibri" w:hAnsi="Calibri"/>
        <w:sz w:val="20"/>
        <w:szCs w:val="20"/>
      </w:rPr>
      <w:fldChar w:fldCharType="end"/>
    </w:r>
  </w:p>
  <w:p w:rsidR="00F75211" w:rsidRDefault="00F752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Pr="00D42C8B" w:rsidRDefault="00B67FC0">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4E40E9">
      <w:rPr>
        <w:rFonts w:ascii="Calibri" w:hAnsi="Calibri"/>
        <w:noProof/>
        <w:sz w:val="20"/>
      </w:rPr>
      <w:t>45</w:t>
    </w:r>
    <w:r w:rsidRPr="00D42C8B">
      <w:rPr>
        <w:rFonts w:ascii="Calibri" w:hAnsi="Calibri"/>
        <w:sz w:val="20"/>
      </w:rPr>
      <w:fldChar w:fldCharType="end"/>
    </w:r>
  </w:p>
  <w:p w:rsidR="00F75211" w:rsidRDefault="00F752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587" w:rsidRDefault="00B10587" w:rsidP="00FE2590">
      <w:r>
        <w:separator/>
      </w:r>
    </w:p>
  </w:footnote>
  <w:footnote w:type="continuationSeparator" w:id="0">
    <w:p w:rsidR="00B10587" w:rsidRDefault="00B10587"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del w:id="1" w:author="agnieszka.zuk" w:date="2017-03-31T08:11:00Z">
        <w:r w:rsidRPr="002679BD" w:rsidDel="008D7E52">
          <w:rPr>
            <w:rFonts w:ascii="Calibri" w:hAnsi="Calibri"/>
            <w:sz w:val="16"/>
            <w:szCs w:val="16"/>
          </w:rPr>
          <w:delText xml:space="preserve">projektu </w:delText>
        </w:r>
      </w:del>
      <w:ins w:id="2" w:author="agnieszka.zuk" w:date="2017-03-31T08:11:00Z">
        <w:r>
          <w:rPr>
            <w:rFonts w:ascii="Calibri" w:hAnsi="Calibri"/>
            <w:sz w:val="16"/>
            <w:szCs w:val="16"/>
          </w:rPr>
          <w:t>P</w:t>
        </w:r>
        <w:r w:rsidRPr="002679BD">
          <w:rPr>
            <w:rFonts w:ascii="Calibri" w:hAnsi="Calibri"/>
            <w:sz w:val="16"/>
            <w:szCs w:val="16"/>
          </w:rPr>
          <w:t xml:space="preserve">rojektu </w:t>
        </w:r>
      </w:ins>
      <w:r w:rsidRPr="002679BD">
        <w:rPr>
          <w:rFonts w:ascii="Calibri" w:hAnsi="Calibri"/>
          <w:sz w:val="16"/>
          <w:szCs w:val="16"/>
        </w:rPr>
        <w:t>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del w:id="3" w:author="agnieszka.zuk" w:date="2017-03-31T08:11:00Z">
        <w:r w:rsidRPr="002679BD" w:rsidDel="008D7E52">
          <w:rPr>
            <w:rFonts w:ascii="Calibri" w:hAnsi="Calibri"/>
            <w:sz w:val="16"/>
            <w:szCs w:val="16"/>
          </w:rPr>
          <w:delText>w przypadku gdy</w:delText>
        </w:r>
      </w:del>
      <w:ins w:id="4" w:author="agnieszka.zuk" w:date="2017-03-31T08:11:00Z">
        <w:r>
          <w:rPr>
            <w:rFonts w:ascii="Calibri" w:hAnsi="Calibri"/>
            <w:sz w:val="16"/>
            <w:szCs w:val="16"/>
          </w:rPr>
          <w:t>jeśli</w:t>
        </w:r>
      </w:ins>
      <w:r w:rsidRPr="002679BD">
        <w:rPr>
          <w:rFonts w:ascii="Calibri" w:hAnsi="Calibri"/>
          <w:sz w:val="16"/>
          <w:szCs w:val="16"/>
        </w:rPr>
        <w:t xml:space="preserve"> Projekt nie jest realizowany w </w:t>
      </w:r>
      <w:del w:id="5" w:author="agnieszka.zuk" w:date="2017-03-31T08:11:00Z">
        <w:r w:rsidRPr="002679BD" w:rsidDel="008D7E52">
          <w:rPr>
            <w:rFonts w:ascii="Calibri" w:hAnsi="Calibri"/>
            <w:sz w:val="16"/>
            <w:szCs w:val="16"/>
          </w:rPr>
          <w:delText xml:space="preserve">ramach </w:delText>
        </w:r>
      </w:del>
      <w:r w:rsidRPr="002679BD">
        <w:rPr>
          <w:rFonts w:ascii="Calibri" w:hAnsi="Calibri"/>
          <w:sz w:val="16"/>
          <w:szCs w:val="16"/>
        </w:rPr>
        <w:t>partnerstw</w:t>
      </w:r>
      <w:del w:id="6" w:author="agnieszka.zuk" w:date="2017-03-31T08:11:00Z">
        <w:r w:rsidRPr="002679BD" w:rsidDel="008D7E52">
          <w:rPr>
            <w:rFonts w:ascii="Calibri" w:hAnsi="Calibri"/>
            <w:sz w:val="16"/>
            <w:szCs w:val="16"/>
          </w:rPr>
          <w:delText>a</w:delText>
        </w:r>
      </w:del>
      <w:ins w:id="7" w:author="agnieszka.zuk" w:date="2017-03-31T08:11:00Z">
        <w:r>
          <w:rPr>
            <w:rFonts w:ascii="Calibri" w:hAnsi="Calibri"/>
            <w:sz w:val="16"/>
            <w:szCs w:val="16"/>
          </w:rPr>
          <w:t>ie</w:t>
        </w:r>
      </w:ins>
      <w:r w:rsidRPr="002679BD">
        <w:rPr>
          <w:rFonts w:ascii="Calibri" w:hAnsi="Calibri"/>
          <w:sz w:val="16"/>
          <w:szCs w:val="16"/>
        </w:rPr>
        <w:t xml:space="preserve">. W przypadku gdy Projekt jest realizowany w </w:t>
      </w:r>
      <w:del w:id="8" w:author="agnieszka.zuk" w:date="2017-03-31T08:11:00Z">
        <w:r w:rsidRPr="002679BD" w:rsidDel="008D7E52">
          <w:rPr>
            <w:rFonts w:ascii="Calibri" w:hAnsi="Calibri"/>
            <w:sz w:val="16"/>
            <w:szCs w:val="16"/>
          </w:rPr>
          <w:delText xml:space="preserve">ramach </w:delText>
        </w:r>
      </w:del>
      <w:r w:rsidRPr="002679BD">
        <w:rPr>
          <w:rFonts w:ascii="Calibri" w:hAnsi="Calibri"/>
          <w:sz w:val="16"/>
          <w:szCs w:val="16"/>
        </w:rPr>
        <w:t>partnerstw</w:t>
      </w:r>
      <w:del w:id="9" w:author="agnieszka.zuk" w:date="2017-03-31T08:11:00Z">
        <w:r w:rsidRPr="002679BD" w:rsidDel="008D7E52">
          <w:rPr>
            <w:rFonts w:ascii="Calibri" w:hAnsi="Calibri"/>
            <w:sz w:val="16"/>
            <w:szCs w:val="16"/>
          </w:rPr>
          <w:delText>a</w:delText>
        </w:r>
      </w:del>
      <w:ins w:id="10" w:author="agnieszka.zuk" w:date="2017-03-31T08:11:00Z">
        <w:r>
          <w:rPr>
            <w:rFonts w:ascii="Calibri" w:hAnsi="Calibri"/>
            <w:sz w:val="16"/>
            <w:szCs w:val="16"/>
          </w:rPr>
          <w:t>ie</w:t>
        </w:r>
      </w:ins>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del w:id="11" w:author="agnieszka.zuk" w:date="2017-03-31T08:11:00Z">
        <w:r w:rsidRPr="002679BD" w:rsidDel="008D7E52">
          <w:rPr>
            <w:rFonts w:ascii="Calibri" w:hAnsi="Calibri"/>
            <w:sz w:val="16"/>
            <w:szCs w:val="16"/>
          </w:rPr>
          <w:delText xml:space="preserve">projektu </w:delText>
        </w:r>
      </w:del>
      <w:ins w:id="12" w:author="agnieszka.zuk" w:date="2017-03-31T08:11:00Z">
        <w:r>
          <w:rPr>
            <w:rFonts w:ascii="Calibri" w:hAnsi="Calibri"/>
            <w:sz w:val="16"/>
            <w:szCs w:val="16"/>
          </w:rPr>
          <w:t>P</w:t>
        </w:r>
        <w:r w:rsidRPr="002679BD">
          <w:rPr>
            <w:rFonts w:ascii="Calibri" w:hAnsi="Calibri"/>
            <w:sz w:val="16"/>
            <w:szCs w:val="16"/>
          </w:rPr>
          <w:t xml:space="preserve">rojektu </w:t>
        </w:r>
      </w:ins>
      <w:r w:rsidRPr="002679BD">
        <w:rPr>
          <w:rFonts w:ascii="Calibri" w:hAnsi="Calibri"/>
          <w:sz w:val="16"/>
          <w:szCs w:val="16"/>
        </w:rPr>
        <w:t>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rPr>
          <w:ins w:id="16" w:author="agnieszka.zuk" w:date="2017-03-31T08:14:00Z"/>
        </w:rPr>
      </w:pPr>
      <w:ins w:id="17" w:author="agnieszka.zuk" w:date="2017-03-31T08:14:00Z">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ins>
    </w:p>
  </w:footnote>
  <w:footnote w:id="9">
    <w:p w:rsidR="00F75211" w:rsidRPr="002A72A4" w:rsidRDefault="00F75211" w:rsidP="008D7E52">
      <w:pPr>
        <w:pStyle w:val="Tekstprzypisudolnego"/>
        <w:rPr>
          <w:ins w:id="18" w:author="agnieszka.zuk" w:date="2017-03-31T08:14:00Z"/>
          <w:rFonts w:ascii="Calibri" w:hAnsi="Calibri"/>
        </w:rPr>
      </w:pPr>
      <w:ins w:id="19" w:author="agnieszka.zuk" w:date="2017-03-31T08:14:00Z">
        <w:r w:rsidRPr="00B16D4D">
          <w:rPr>
            <w:rStyle w:val="Odwoanieprzypisudolnego"/>
            <w:rFonts w:ascii="Calibri" w:hAnsi="Calibri"/>
            <w:sz w:val="16"/>
          </w:rPr>
          <w:footnoteRef/>
        </w:r>
        <w:r w:rsidRPr="00B16D4D">
          <w:rPr>
            <w:rFonts w:ascii="Calibri" w:hAnsi="Calibri"/>
            <w:sz w:val="16"/>
          </w:rPr>
          <w:t xml:space="preserve"> Należy wykreślić, jeśli nie dotyczy.</w:t>
        </w:r>
      </w:ins>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ins w:id="21" w:author="agnieszka.zuk" w:date="2017-03-31T08:15:00Z">
        <w:r w:rsidRPr="0010642B">
          <w:rPr>
            <w:rFonts w:ascii="Calibri" w:hAnsi="Calibri"/>
            <w:sz w:val="16"/>
            <w:szCs w:val="16"/>
          </w:rPr>
          <w:t>Należy wykreślić jeśli niedotyczy</w:t>
        </w:r>
      </w:ins>
      <w:del w:id="22" w:author="agnieszka.zuk" w:date="2017-03-31T08:15:00Z">
        <w:r w:rsidRPr="002679BD" w:rsidDel="0010642B">
          <w:rPr>
            <w:rFonts w:ascii="Calibri" w:hAnsi="Calibri"/>
            <w:sz w:val="16"/>
            <w:szCs w:val="16"/>
          </w:rPr>
          <w:delText>Jeśli dotyczy</w:delText>
        </w:r>
      </w:del>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ins w:id="23" w:author="agnieszka.zuk" w:date="2017-03-31T08:16:00Z">
        <w:r>
          <w:rPr>
            <w:rFonts w:ascii="Calibri" w:hAnsi="Calibri"/>
            <w:sz w:val="16"/>
            <w:szCs w:val="16"/>
          </w:rPr>
          <w:t xml:space="preserve"> </w:t>
        </w:r>
        <w:r w:rsidRPr="0010642B">
          <w:rPr>
            <w:rFonts w:ascii="Calibri" w:hAnsi="Calibri"/>
            <w:sz w:val="16"/>
            <w:szCs w:val="16"/>
          </w:rPr>
          <w:t>Należy wykreślić jeśli nie dotyczy.</w:t>
        </w:r>
      </w:ins>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5">
    <w:p w:rsidR="00F75211" w:rsidRPr="000411A0" w:rsidRDefault="00F75211" w:rsidP="0010642B">
      <w:pPr>
        <w:pStyle w:val="Tekstprzypisudolnego"/>
        <w:rPr>
          <w:ins w:id="26" w:author="agnieszka.zuk" w:date="2017-03-31T08:15:00Z"/>
          <w:rFonts w:ascii="Calibri" w:hAnsi="Calibri"/>
          <w:sz w:val="16"/>
        </w:rPr>
      </w:pPr>
      <w:ins w:id="27" w:author="agnieszka.zuk" w:date="2017-03-31T08:15:00Z">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ins>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ins w:id="32" w:author="agnieszka.zuk" w:date="2017-03-31T08:17:00Z"/>
          <w:rFonts w:ascii="Calibri" w:hAnsi="Calibri"/>
          <w:sz w:val="16"/>
        </w:rPr>
      </w:pPr>
      <w:ins w:id="33" w:author="agnieszka.zuk" w:date="2017-03-31T08:17:00Z">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ins>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ins w:id="35" w:author="agnieszka.zuk" w:date="2017-03-31T08:19:00Z"/>
          <w:rFonts w:ascii="Calibri" w:hAnsi="Calibri"/>
          <w:sz w:val="16"/>
          <w:szCs w:val="16"/>
        </w:rPr>
      </w:pPr>
      <w:ins w:id="36" w:author="agnieszka.zuk" w:date="2017-03-31T08:19:00Z">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ins>
    </w:p>
  </w:footnote>
  <w:footnote w:id="20">
    <w:p w:rsidR="00F75211" w:rsidDel="001D7588" w:rsidRDefault="00F75211" w:rsidP="00135CBD">
      <w:pPr>
        <w:pStyle w:val="Tekstprzypisudolnego"/>
        <w:rPr>
          <w:del w:id="60" w:author="agnieszka.zuk" w:date="2017-03-31T08:23:00Z"/>
        </w:rPr>
      </w:pPr>
      <w:del w:id="61" w:author="agnieszka.zuk" w:date="2017-03-31T08:23:00Z">
        <w:r w:rsidRPr="004566D7" w:rsidDel="001D7588">
          <w:rPr>
            <w:rStyle w:val="Odwoanieprzypisudolnego"/>
            <w:rFonts w:ascii="Calibri" w:hAnsi="Calibri"/>
            <w:sz w:val="16"/>
            <w:szCs w:val="16"/>
          </w:rPr>
          <w:footnoteRef/>
        </w:r>
        <w:r w:rsidRPr="004566D7" w:rsidDel="001D7588">
          <w:rPr>
            <w:rFonts w:ascii="Calibri" w:hAnsi="Calibri"/>
            <w:sz w:val="16"/>
            <w:szCs w:val="16"/>
          </w:rPr>
          <w:delText xml:space="preserve"> W miejsce litery n należy wstawić odpowiedni numer punktu.</w:delText>
        </w:r>
      </w:del>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del w:id="81" w:author="agnieszka.zuk" w:date="2017-03-31T08:27:00Z">
        <w:r w:rsidRPr="002679BD" w:rsidDel="00473A13">
          <w:rPr>
            <w:rFonts w:ascii="Calibri" w:hAnsi="Calibri"/>
            <w:sz w:val="16"/>
            <w:szCs w:val="16"/>
          </w:rPr>
          <w:delText>projektu</w:delText>
        </w:r>
      </w:del>
      <w:ins w:id="82" w:author="agnieszka.zuk" w:date="2017-03-31T08:27:00Z">
        <w:r>
          <w:rPr>
            <w:rFonts w:ascii="Calibri" w:hAnsi="Calibri"/>
            <w:sz w:val="16"/>
            <w:szCs w:val="16"/>
          </w:rPr>
          <w:t>P</w:t>
        </w:r>
        <w:r w:rsidRPr="002679BD">
          <w:rPr>
            <w:rFonts w:ascii="Calibri" w:hAnsi="Calibri"/>
            <w:sz w:val="16"/>
            <w:szCs w:val="16"/>
          </w:rPr>
          <w:t>rojektu</w:t>
        </w:r>
      </w:ins>
      <w:r w:rsidRPr="002679BD">
        <w:rPr>
          <w:rFonts w:ascii="Calibri" w:hAnsi="Calibri"/>
          <w:sz w:val="16"/>
          <w:szCs w:val="16"/>
        </w:rPr>
        <w:t>; należy wskazać dane Realizatora/Realizatorów takie jak: nazwa, NIP, REGON oraz adres</w:t>
      </w:r>
      <w:del w:id="83" w:author="agnieszka.zuk" w:date="2017-03-31T08:28:00Z">
        <w:r w:rsidRPr="002679BD" w:rsidDel="00473A13">
          <w:rPr>
            <w:rFonts w:ascii="Calibri" w:hAnsi="Calibri"/>
            <w:sz w:val="16"/>
            <w:szCs w:val="16"/>
          </w:rPr>
          <w:delText>;</w:delText>
        </w:r>
      </w:del>
      <w:ins w:id="84" w:author="agnieszka.zuk" w:date="2017-03-31T08:28:00Z">
        <w:r>
          <w:rPr>
            <w:rFonts w:ascii="Calibri" w:hAnsi="Calibri"/>
            <w:sz w:val="16"/>
            <w:szCs w:val="16"/>
          </w:rPr>
          <w:t>.</w:t>
        </w:r>
      </w:ins>
      <w:r>
        <w:rPr>
          <w:rFonts w:ascii="Calibri" w:hAnsi="Calibri"/>
          <w:sz w:val="16"/>
          <w:szCs w:val="16"/>
        </w:rPr>
        <w:t xml:space="preserve"> </w:t>
      </w:r>
      <w:ins w:id="85" w:author="agnieszka.zuk" w:date="2017-03-31T08:28:00Z">
        <w:r w:rsidRPr="00473A13">
          <w:rPr>
            <w:rFonts w:ascii="Calibri" w:hAnsi="Calibri"/>
            <w:sz w:val="16"/>
            <w:szCs w:val="16"/>
          </w:rPr>
          <w:t>Należy wykreślić jeśli nie dotyczy.</w:t>
        </w:r>
      </w:ins>
      <w:del w:id="86" w:author="agnieszka.zuk" w:date="2017-03-31T08:28:00Z">
        <w:r w:rsidDel="00473A13">
          <w:rPr>
            <w:rFonts w:ascii="Calibri" w:hAnsi="Calibri"/>
            <w:sz w:val="16"/>
            <w:szCs w:val="16"/>
          </w:rPr>
          <w:delText>Jeśli nie dotyczy, należy wykreślić.</w:delText>
        </w:r>
      </w:del>
    </w:p>
  </w:footnote>
  <w:footnote w:id="24">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F75211" w:rsidRDefault="00F75211" w:rsidP="00473A13">
      <w:pPr>
        <w:pStyle w:val="Tekstprzypisudolnego"/>
        <w:rPr>
          <w:ins w:id="88" w:author="agnieszka.zuk" w:date="2017-03-31T08:27:00Z"/>
        </w:rPr>
      </w:pPr>
      <w:ins w:id="89" w:author="agnieszka.zuk" w:date="2017-03-31T08:27:00Z">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ins>
    </w:p>
  </w:footnote>
  <w:footnote w:id="26">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del w:id="96" w:author="agnieszka.zuk" w:date="2017-03-31T08:36:00Z">
        <w:r w:rsidRPr="002679BD" w:rsidDel="00B64CD9">
          <w:rPr>
            <w:rFonts w:ascii="Calibri" w:hAnsi="Calibri"/>
            <w:sz w:val="16"/>
            <w:szCs w:val="16"/>
          </w:rPr>
          <w:delText>o-</w:delText>
        </w:r>
      </w:del>
      <w:ins w:id="97" w:author="agnieszka.zuk" w:date="2017-03-31T08:36:00Z">
        <w:r>
          <w:rPr>
            <w:rFonts w:ascii="Calibri" w:hAnsi="Calibri"/>
            <w:sz w:val="16"/>
            <w:szCs w:val="16"/>
          </w:rPr>
          <w:t xml:space="preserve">ej i </w:t>
        </w:r>
      </w:ins>
      <w:r w:rsidRPr="002679BD">
        <w:rPr>
          <w:rFonts w:ascii="Calibri" w:hAnsi="Calibri"/>
          <w:sz w:val="16"/>
          <w:szCs w:val="16"/>
        </w:rPr>
        <w:t>zatrudnieniowej.</w:t>
      </w:r>
    </w:p>
  </w:footnote>
  <w:footnote w:id="30">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7">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38">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3">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642B"/>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700"/>
    <w:rsid w:val="004E40E9"/>
    <w:rsid w:val="004E4283"/>
    <w:rsid w:val="004E55B1"/>
    <w:rsid w:val="004F49C4"/>
    <w:rsid w:val="005127B6"/>
    <w:rsid w:val="0051339F"/>
    <w:rsid w:val="00515E8F"/>
    <w:rsid w:val="00540E07"/>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A2839"/>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A75A3"/>
    <w:rsid w:val="009B3F76"/>
    <w:rsid w:val="009B7248"/>
    <w:rsid w:val="009C3709"/>
    <w:rsid w:val="009D604E"/>
    <w:rsid w:val="009E2FF6"/>
    <w:rsid w:val="00A053E4"/>
    <w:rsid w:val="00A27468"/>
    <w:rsid w:val="00A31BB7"/>
    <w:rsid w:val="00A465CF"/>
    <w:rsid w:val="00A533D2"/>
    <w:rsid w:val="00A62EB3"/>
    <w:rsid w:val="00A65474"/>
    <w:rsid w:val="00A72F2C"/>
    <w:rsid w:val="00A73690"/>
    <w:rsid w:val="00A75AE9"/>
    <w:rsid w:val="00A84882"/>
    <w:rsid w:val="00A86AF2"/>
    <w:rsid w:val="00A916B4"/>
    <w:rsid w:val="00A93A84"/>
    <w:rsid w:val="00AD5408"/>
    <w:rsid w:val="00AD7EEF"/>
    <w:rsid w:val="00AE5462"/>
    <w:rsid w:val="00AF4097"/>
    <w:rsid w:val="00B10587"/>
    <w:rsid w:val="00B136C4"/>
    <w:rsid w:val="00B178AE"/>
    <w:rsid w:val="00B3758F"/>
    <w:rsid w:val="00B43205"/>
    <w:rsid w:val="00B646B4"/>
    <w:rsid w:val="00B64AFF"/>
    <w:rsid w:val="00B64CD9"/>
    <w:rsid w:val="00B67FC0"/>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A2D2E"/>
    <w:rsid w:val="00ED22C7"/>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C072F"/>
    <w:rsid w:val="00FD178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ADCD86"/>
  <w15:docId w15:val="{062F9A6B-EBAD-4FF3-9A26-790B9492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CE955-7354-48AC-9230-B949D18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12814</Words>
  <Characters>76888</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3</cp:revision>
  <cp:lastPrinted>2017-01-20T08:43:00Z</cp:lastPrinted>
  <dcterms:created xsi:type="dcterms:W3CDTF">2017-04-25T11:53:00Z</dcterms:created>
  <dcterms:modified xsi:type="dcterms:W3CDTF">2017-05-25T11:32:00Z</dcterms:modified>
</cp:coreProperties>
</file>